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A0" w:firstRow="1" w:lastRow="0" w:firstColumn="1" w:lastColumn="0" w:noHBand="0" w:noVBand="0"/>
      </w:tblPr>
      <w:tblGrid>
        <w:gridCol w:w="4461"/>
        <w:gridCol w:w="5428"/>
      </w:tblGrid>
      <w:tr w:rsidR="00492707" w:rsidRPr="00845A93" w14:paraId="4C9C0B98" w14:textId="77777777" w:rsidTr="005352F5">
        <w:trPr>
          <w:trHeight w:val="1247"/>
        </w:trPr>
        <w:tc>
          <w:tcPr>
            <w:tcW w:w="5070" w:type="dxa"/>
            <w:vAlign w:val="center"/>
          </w:tcPr>
          <w:p w14:paraId="48E90C09" w14:textId="77777777" w:rsidR="00492707" w:rsidRPr="009A442E" w:rsidRDefault="00492707" w:rsidP="005352F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F7F95A1" w14:textId="77777777" w:rsidR="00492707" w:rsidRPr="00734A32" w:rsidRDefault="00492707" w:rsidP="005352F5">
            <w:pPr>
              <w:ind w:left="679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BA1C11A" wp14:editId="1779DFA9">
                  <wp:extent cx="2878455" cy="1009650"/>
                  <wp:effectExtent l="0" t="0" r="0" b="0"/>
                  <wp:docPr id="1" name="Picture 1" descr="A picture containing logo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5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59259" w14:textId="77777777" w:rsidR="00492707" w:rsidRPr="009A442E" w:rsidRDefault="00492707" w:rsidP="00492707">
      <w:pPr>
        <w:pStyle w:val="BodyText"/>
        <w:jc w:val="both"/>
        <w:rPr>
          <w:rFonts w:asciiTheme="minorHAnsi" w:hAnsiTheme="minorHAnsi" w:cstheme="minorHAnsi"/>
          <w:b/>
          <w:szCs w:val="24"/>
        </w:rPr>
      </w:pPr>
    </w:p>
    <w:p w14:paraId="4E7C28CA" w14:textId="77777777" w:rsidR="00492707" w:rsidRPr="00C84A87" w:rsidRDefault="00492707" w:rsidP="00492707">
      <w:pPr>
        <w:pStyle w:val="BodyText"/>
        <w:tabs>
          <w:tab w:val="clear" w:pos="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C84A87">
        <w:rPr>
          <w:rFonts w:asciiTheme="minorHAnsi" w:hAnsiTheme="minorHAnsi" w:cstheme="minorHAnsi"/>
          <w:b/>
          <w:szCs w:val="24"/>
        </w:rPr>
        <w:t xml:space="preserve">JOB DESCRIPTION </w:t>
      </w:r>
    </w:p>
    <w:p w14:paraId="47D5E66A" w14:textId="1BC4FC53" w:rsidR="000A04CA" w:rsidRPr="000A04CA" w:rsidRDefault="00492707" w:rsidP="000A04CA">
      <w:pPr>
        <w:pStyle w:val="BodyText"/>
        <w:tabs>
          <w:tab w:val="left" w:pos="2410"/>
        </w:tabs>
        <w:spacing w:before="360"/>
        <w:jc w:val="both"/>
        <w:rPr>
          <w:ins w:id="0" w:author="Carley Thomas" w:date="2023-01-18T16:29:00Z"/>
          <w:rFonts w:asciiTheme="minorHAnsi" w:hAnsiTheme="minorHAnsi" w:cstheme="minorHAnsi"/>
          <w:b/>
          <w:sz w:val="22"/>
          <w:szCs w:val="22"/>
          <w:rPrChange w:id="1" w:author="Carley Thomas" w:date="2023-01-18T16:30:00Z">
            <w:rPr>
              <w:ins w:id="2" w:author="Carley Thomas" w:date="2023-01-18T16:29:00Z"/>
              <w:rFonts w:asciiTheme="minorHAnsi" w:hAnsiTheme="minorHAnsi" w:cstheme="minorHAnsi"/>
              <w:sz w:val="22"/>
              <w:szCs w:val="22"/>
            </w:rPr>
          </w:rPrChange>
        </w:rPr>
      </w:pPr>
      <w:r w:rsidRPr="00C84A87">
        <w:rPr>
          <w:rFonts w:asciiTheme="minorHAnsi" w:hAnsiTheme="minorHAnsi" w:cstheme="minorHAnsi"/>
          <w:b/>
          <w:sz w:val="22"/>
          <w:szCs w:val="22"/>
        </w:rPr>
        <w:t>Position</w:t>
      </w:r>
      <w:r w:rsidRPr="00C84A87">
        <w:rPr>
          <w:rFonts w:asciiTheme="minorHAnsi" w:hAnsiTheme="minorHAnsi" w:cstheme="minorHAnsi"/>
          <w:sz w:val="22"/>
          <w:szCs w:val="22"/>
        </w:rPr>
        <w:t xml:space="preserve">: </w:t>
      </w:r>
      <w:r w:rsidRPr="00C84A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ins w:id="3" w:author="Carley Thomas" w:date="2023-01-18T16:29:00Z">
        <w:r w:rsidR="000A04CA">
          <w:rPr>
            <w:rFonts w:asciiTheme="minorHAnsi" w:hAnsiTheme="minorHAnsi" w:cstheme="minorHAnsi"/>
            <w:b/>
            <w:sz w:val="22"/>
            <w:szCs w:val="22"/>
          </w:rPr>
          <w:t>TDVHS (Domestic Violence and Homelessness) Clinician</w:t>
        </w:r>
      </w:ins>
    </w:p>
    <w:p w14:paraId="0C3599AA" w14:textId="13DAA43C" w:rsidR="00492707" w:rsidRPr="00C84A87" w:rsidDel="000A04CA" w:rsidRDefault="00492707">
      <w:pPr>
        <w:pStyle w:val="BodyText"/>
        <w:rPr>
          <w:del w:id="4" w:author="Carley Thomas" w:date="2023-01-18T16:29:00Z"/>
          <w:rFonts w:asciiTheme="minorHAnsi" w:hAnsiTheme="minorHAnsi" w:cstheme="minorHAnsi"/>
          <w:sz w:val="22"/>
          <w:szCs w:val="22"/>
        </w:rPr>
        <w:pPrChange w:id="5" w:author="Carley Thomas" w:date="2023-01-18T16:29:00Z">
          <w:pPr>
            <w:pStyle w:val="BodyText"/>
            <w:tabs>
              <w:tab w:val="left" w:pos="2410"/>
            </w:tabs>
            <w:spacing w:before="360"/>
            <w:jc w:val="both"/>
          </w:pPr>
        </w:pPrChange>
      </w:pPr>
      <w:del w:id="6" w:author="Carley Thomas" w:date="2023-01-18T16:29:00Z">
        <w:r w:rsidRPr="005602D6" w:rsidDel="000A04CA">
          <w:rPr>
            <w:rFonts w:asciiTheme="minorHAnsi" w:hAnsiTheme="minorHAnsi" w:cstheme="minorHAnsi"/>
            <w:b/>
            <w:sz w:val="22"/>
            <w:szCs w:val="22"/>
          </w:rPr>
          <w:delText>Counsellor</w:delText>
        </w:r>
      </w:del>
    </w:p>
    <w:p w14:paraId="7F54BEC9" w14:textId="2B39D254" w:rsidR="00492707" w:rsidRPr="00C84A87" w:rsidRDefault="00492707">
      <w:pPr>
        <w:pStyle w:val="BodyText"/>
        <w:tabs>
          <w:tab w:val="left" w:pos="241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  <w:pPrChange w:id="7" w:author="Carley Thomas" w:date="2023-01-18T16:30:00Z">
          <w:pPr>
            <w:pStyle w:val="BodyText"/>
            <w:tabs>
              <w:tab w:val="left" w:pos="2410"/>
            </w:tabs>
            <w:spacing w:before="120"/>
            <w:ind w:left="2410" w:hanging="2410"/>
            <w:jc w:val="both"/>
          </w:pPr>
        </w:pPrChange>
      </w:pPr>
      <w:r w:rsidRPr="00C84A87">
        <w:rPr>
          <w:rFonts w:asciiTheme="minorHAnsi" w:hAnsiTheme="minorHAnsi" w:cstheme="minorHAnsi"/>
          <w:b/>
          <w:sz w:val="22"/>
          <w:szCs w:val="22"/>
        </w:rPr>
        <w:t>Service</w:t>
      </w:r>
      <w:r w:rsidRPr="00C84A87">
        <w:rPr>
          <w:rFonts w:asciiTheme="minorHAnsi" w:hAnsiTheme="minorHAnsi" w:cstheme="minorHAnsi"/>
          <w:sz w:val="22"/>
          <w:szCs w:val="22"/>
        </w:rPr>
        <w:t>:</w:t>
      </w:r>
      <w:r w:rsidRPr="00C84A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84A87">
        <w:rPr>
          <w:rFonts w:asciiTheme="minorHAnsi" w:hAnsiTheme="minorHAnsi" w:cstheme="minorHAnsi"/>
          <w:sz w:val="22"/>
          <w:szCs w:val="22"/>
        </w:rPr>
        <w:t xml:space="preserve">Toora </w:t>
      </w:r>
      <w:r>
        <w:rPr>
          <w:rFonts w:asciiTheme="minorHAnsi" w:hAnsiTheme="minorHAnsi" w:cstheme="minorHAnsi"/>
          <w:sz w:val="22"/>
          <w:szCs w:val="22"/>
        </w:rPr>
        <w:t>Domestic Violence and Homelessness Service</w:t>
      </w:r>
    </w:p>
    <w:p w14:paraId="71280F6A" w14:textId="3851A01F" w:rsidR="00492707" w:rsidRPr="00C84A87" w:rsidRDefault="00492707" w:rsidP="0049270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b/>
          <w:sz w:val="22"/>
          <w:szCs w:val="22"/>
        </w:rPr>
        <w:t>Classification</w:t>
      </w:r>
      <w:r w:rsidRPr="00C84A87">
        <w:rPr>
          <w:rFonts w:asciiTheme="minorHAnsi" w:hAnsiTheme="minorHAnsi" w:cstheme="minorHAnsi"/>
          <w:sz w:val="22"/>
          <w:szCs w:val="22"/>
        </w:rPr>
        <w:t xml:space="preserve">: </w:t>
      </w:r>
      <w:r w:rsidRPr="00C84A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17A19">
        <w:rPr>
          <w:rFonts w:asciiTheme="minorHAnsi" w:hAnsiTheme="minorHAnsi" w:cstheme="minorHAnsi"/>
          <w:sz w:val="22"/>
          <w:szCs w:val="22"/>
        </w:rPr>
        <w:t xml:space="preserve">MEA Level </w:t>
      </w:r>
      <w:r w:rsidR="00FF6EDB" w:rsidRPr="00017A19">
        <w:rPr>
          <w:rFonts w:asciiTheme="minorHAnsi" w:hAnsiTheme="minorHAnsi" w:cstheme="minorHAnsi"/>
          <w:sz w:val="22"/>
          <w:szCs w:val="22"/>
        </w:rPr>
        <w:t>6-</w:t>
      </w:r>
      <w:r w:rsidRPr="00017A19">
        <w:rPr>
          <w:rFonts w:asciiTheme="minorHAnsi" w:hAnsiTheme="minorHAnsi" w:cstheme="minorHAnsi"/>
          <w:sz w:val="22"/>
          <w:szCs w:val="22"/>
        </w:rPr>
        <w:t>7</w:t>
      </w:r>
    </w:p>
    <w:p w14:paraId="28E45304" w14:textId="50B643EC" w:rsidR="00492707" w:rsidRPr="00C84A87" w:rsidRDefault="00492707" w:rsidP="00492707">
      <w:pPr>
        <w:pStyle w:val="BodyText"/>
        <w:tabs>
          <w:tab w:val="left" w:pos="2410"/>
        </w:tabs>
        <w:spacing w:before="120"/>
        <w:ind w:left="2880" w:hanging="288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b/>
          <w:sz w:val="22"/>
          <w:szCs w:val="22"/>
        </w:rPr>
        <w:t>Appointment Type</w:t>
      </w:r>
      <w:r w:rsidRPr="00C84A87">
        <w:rPr>
          <w:rFonts w:asciiTheme="minorHAnsi" w:hAnsiTheme="minorHAnsi" w:cstheme="minorHAnsi"/>
          <w:sz w:val="22"/>
          <w:szCs w:val="22"/>
        </w:rPr>
        <w:t>:</w:t>
      </w:r>
      <w:r w:rsidRPr="00C84A8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84A87">
        <w:rPr>
          <w:rFonts w:asciiTheme="minorHAnsi" w:hAnsiTheme="minorHAnsi" w:cstheme="minorHAnsi"/>
          <w:sz w:val="22"/>
          <w:szCs w:val="22"/>
        </w:rPr>
        <w:t xml:space="preserve">Permanent </w:t>
      </w:r>
      <w:r>
        <w:rPr>
          <w:rFonts w:asciiTheme="minorHAnsi" w:hAnsiTheme="minorHAnsi" w:cstheme="minorHAnsi"/>
          <w:sz w:val="22"/>
          <w:szCs w:val="22"/>
        </w:rPr>
        <w:t>72 hours per fortnight (9 days)</w:t>
      </w:r>
    </w:p>
    <w:p w14:paraId="2B6B5C07" w14:textId="77777777" w:rsidR="00FF6EDB" w:rsidRDefault="00492707" w:rsidP="00492707">
      <w:pPr>
        <w:tabs>
          <w:tab w:val="left" w:pos="4962"/>
          <w:tab w:val="left" w:pos="5245"/>
        </w:tabs>
        <w:spacing w:before="120"/>
        <w:ind w:left="2835" w:hanging="2835"/>
        <w:rPr>
          <w:rFonts w:asciiTheme="minorHAnsi" w:hAnsiTheme="minorHAnsi" w:cs="Arial"/>
          <w:sz w:val="22"/>
          <w:szCs w:val="22"/>
        </w:rPr>
      </w:pPr>
      <w:r w:rsidRPr="00C84A87">
        <w:rPr>
          <w:rFonts w:asciiTheme="minorHAnsi" w:hAnsiTheme="minorHAnsi" w:cstheme="minorHAnsi"/>
          <w:b/>
          <w:sz w:val="22"/>
          <w:szCs w:val="22"/>
        </w:rPr>
        <w:t>Minimum Qualifications</w:t>
      </w:r>
      <w:r>
        <w:rPr>
          <w:rFonts w:asciiTheme="minorHAnsi" w:hAnsiTheme="minorHAnsi" w:cstheme="minorHAnsi"/>
          <w:sz w:val="22"/>
          <w:szCs w:val="22"/>
        </w:rPr>
        <w:t xml:space="preserve">:           </w:t>
      </w:r>
      <w:r w:rsidRPr="005602D6">
        <w:rPr>
          <w:rFonts w:ascii="Calibri" w:hAnsi="Calibri" w:cs="Arial"/>
          <w:iCs/>
          <w:sz w:val="22"/>
          <w:szCs w:val="22"/>
        </w:rPr>
        <w:t xml:space="preserve">Tertiary qualifications in Social </w:t>
      </w:r>
      <w:r>
        <w:rPr>
          <w:rFonts w:ascii="Calibri" w:hAnsi="Calibri" w:cs="Arial"/>
          <w:iCs/>
          <w:sz w:val="22"/>
          <w:szCs w:val="22"/>
        </w:rPr>
        <w:t>Work, Psychology or Counselling</w:t>
      </w:r>
    </w:p>
    <w:p w14:paraId="03493295" w14:textId="77777777" w:rsidR="00492707" w:rsidRPr="00C84A87" w:rsidRDefault="00492707" w:rsidP="0049270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263ABF" w14:textId="77777777" w:rsidR="00492707" w:rsidRPr="00C84A87" w:rsidRDefault="00492707" w:rsidP="00492707">
      <w:pPr>
        <w:pStyle w:val="BodyText2"/>
        <w:jc w:val="both"/>
        <w:rPr>
          <w:rFonts w:asciiTheme="minorHAnsi" w:hAnsiTheme="minorHAnsi" w:cstheme="minorHAnsi"/>
          <w:szCs w:val="24"/>
        </w:rPr>
      </w:pPr>
      <w:r w:rsidRPr="00C84A87">
        <w:rPr>
          <w:rFonts w:asciiTheme="minorHAnsi" w:hAnsiTheme="minorHAnsi" w:cstheme="minorHAnsi"/>
          <w:szCs w:val="24"/>
        </w:rPr>
        <w:t>PRACTICE FRAMEWORK:</w:t>
      </w:r>
    </w:p>
    <w:p w14:paraId="17A88935" w14:textId="77777777" w:rsidR="00492707" w:rsidRPr="00C84A87" w:rsidRDefault="00492707" w:rsidP="00492707">
      <w:pPr>
        <w:pStyle w:val="BodyText2"/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84A87">
        <w:rPr>
          <w:rFonts w:asciiTheme="minorHAnsi" w:hAnsiTheme="minorHAnsi" w:cstheme="minorHAnsi"/>
          <w:b w:val="0"/>
          <w:sz w:val="22"/>
          <w:szCs w:val="22"/>
        </w:rPr>
        <w:t>Toora Women Inc. supports women with complex issues who have experienced past or present traumas such as domestic and sexual violence; women impacted by their own or another’s drug and alcohol use and/or mental health issues; women experiencing homelessness or needing support to stay out of the homelessness system; and women in the ACT corrections system.</w:t>
      </w:r>
    </w:p>
    <w:p w14:paraId="37A47C3D" w14:textId="75A7CDF1" w:rsidR="00492707" w:rsidRPr="00C84A87" w:rsidRDefault="00492707" w:rsidP="0049270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Our current </w:t>
      </w:r>
      <w:r>
        <w:rPr>
          <w:rFonts w:asciiTheme="minorHAnsi" w:hAnsiTheme="minorHAnsi" w:cstheme="minorHAnsi"/>
          <w:sz w:val="22"/>
          <w:szCs w:val="22"/>
          <w:lang w:eastAsia="en-AU"/>
        </w:rPr>
        <w:t>D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rug and </w:t>
      </w:r>
      <w:r>
        <w:rPr>
          <w:rFonts w:asciiTheme="minorHAnsi" w:hAnsiTheme="minorHAnsi" w:cstheme="minorHAnsi"/>
          <w:sz w:val="22"/>
          <w:szCs w:val="22"/>
          <w:lang w:eastAsia="en-AU"/>
        </w:rPr>
        <w:t>A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lcohol and </w:t>
      </w:r>
      <w:r>
        <w:rPr>
          <w:rFonts w:asciiTheme="minorHAnsi" w:hAnsiTheme="minorHAnsi" w:cstheme="minorHAnsi"/>
          <w:sz w:val="22"/>
          <w:szCs w:val="22"/>
          <w:lang w:eastAsia="en-AU"/>
        </w:rPr>
        <w:t>H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>omelessness programs range across</w:t>
      </w:r>
      <w:r>
        <w:rPr>
          <w:rFonts w:asciiTheme="minorHAnsi" w:hAnsiTheme="minorHAnsi" w:cstheme="minorHAnsi"/>
          <w:sz w:val="22"/>
          <w:szCs w:val="22"/>
          <w:lang w:eastAsia="en-AU"/>
        </w:rPr>
        <w:t xml:space="preserve"> a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 variety of settings such as crisis and transitional accommodation, day program and outreach support</w:t>
      </w:r>
      <w:r>
        <w:rPr>
          <w:rFonts w:asciiTheme="minorHAnsi" w:hAnsiTheme="minorHAnsi" w:cstheme="minorHAnsi"/>
          <w:sz w:val="22"/>
          <w:szCs w:val="22"/>
          <w:lang w:eastAsia="en-AU"/>
        </w:rPr>
        <w:t>. This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 allow</w:t>
      </w:r>
      <w:r>
        <w:rPr>
          <w:rFonts w:asciiTheme="minorHAnsi" w:hAnsiTheme="minorHAnsi" w:cstheme="minorHAnsi"/>
          <w:sz w:val="22"/>
          <w:szCs w:val="22"/>
          <w:lang w:eastAsia="en-AU"/>
        </w:rPr>
        <w:t>s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 Toora to provide a wrap-around trauma-informed care model, in an integrated service system. We deliver these complex services within</w:t>
      </w:r>
      <w:r w:rsidR="007709AA">
        <w:rPr>
          <w:rFonts w:asciiTheme="minorHAnsi" w:hAnsiTheme="minorHAnsi" w:cstheme="minorHAnsi"/>
          <w:sz w:val="22"/>
          <w:szCs w:val="22"/>
          <w:lang w:eastAsia="en-AU"/>
        </w:rPr>
        <w:t xml:space="preserve"> a</w:t>
      </w:r>
      <w:r w:rsidRPr="00C84A87">
        <w:rPr>
          <w:rFonts w:asciiTheme="minorHAnsi" w:hAnsiTheme="minorHAnsi" w:cstheme="minorHAnsi"/>
          <w:sz w:val="22"/>
          <w:szCs w:val="22"/>
          <w:lang w:eastAsia="en-AU"/>
        </w:rPr>
        <w:t xml:space="preserve"> human rights and gendered framework.</w:t>
      </w:r>
      <w:r w:rsidRPr="00C84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3EFCAA" w14:textId="77777777" w:rsidR="00492707" w:rsidRPr="00C84A87" w:rsidRDefault="00492707" w:rsidP="0049270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en-AU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All services are based on a theoretical model of recovery, </w:t>
      </w:r>
      <w:proofErr w:type="gramStart"/>
      <w:r w:rsidRPr="00C84A87">
        <w:rPr>
          <w:rFonts w:asciiTheme="minorHAnsi" w:hAnsiTheme="minorHAnsi" w:cstheme="minorHAnsi"/>
          <w:sz w:val="22"/>
          <w:szCs w:val="22"/>
        </w:rPr>
        <w:t>respect</w:t>
      </w:r>
      <w:proofErr w:type="gramEnd"/>
      <w:r w:rsidRPr="00C84A87">
        <w:rPr>
          <w:rFonts w:asciiTheme="minorHAnsi" w:hAnsiTheme="minorHAnsi" w:cstheme="minorHAnsi"/>
          <w:sz w:val="22"/>
          <w:szCs w:val="22"/>
        </w:rPr>
        <w:t xml:space="preserve"> and empowerment. This includes encouraging self-help and minimizing the effects of institutionalization and the harm associated with dependencies.</w:t>
      </w:r>
    </w:p>
    <w:p w14:paraId="576FCAB1" w14:textId="77777777" w:rsidR="00492707" w:rsidRPr="00C84A87" w:rsidRDefault="00492707" w:rsidP="00492707">
      <w:pPr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</w:rPr>
        <w:t>Toora Women Inc. is committed to employing women whose life experience and skills match that of the target groups of our services.</w:t>
      </w:r>
    </w:p>
    <w:p w14:paraId="76BFC655" w14:textId="77777777" w:rsidR="00492707" w:rsidRPr="00C84A87" w:rsidRDefault="00492707" w:rsidP="00492707">
      <w:pPr>
        <w:spacing w:before="4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87">
        <w:rPr>
          <w:rFonts w:asciiTheme="minorHAnsi" w:hAnsiTheme="minorHAnsi" w:cstheme="minorHAnsi"/>
          <w:b/>
          <w:sz w:val="24"/>
          <w:szCs w:val="24"/>
        </w:rPr>
        <w:t>SUMMARY OF BROAD PURPOSE OF THE POSITION</w:t>
      </w:r>
    </w:p>
    <w:p w14:paraId="3628A982" w14:textId="77777777" w:rsidR="00492707" w:rsidRDefault="00492707" w:rsidP="00492707">
      <w:pPr>
        <w:pStyle w:val="BlockText"/>
        <w:spacing w:before="0" w:line="240" w:lineRule="auto"/>
        <w:ind w:left="0" w:right="397"/>
        <w:jc w:val="left"/>
        <w:rPr>
          <w:rFonts w:asciiTheme="minorHAnsi" w:hAnsiTheme="minorHAnsi" w:cstheme="minorHAnsi"/>
          <w:sz w:val="22"/>
          <w:szCs w:val="22"/>
        </w:rPr>
      </w:pPr>
    </w:p>
    <w:p w14:paraId="50FBB92A" w14:textId="6C1BCE10" w:rsidR="00492707" w:rsidRPr="006E7C28" w:rsidRDefault="00492707" w:rsidP="004927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651841">
        <w:rPr>
          <w:rFonts w:asciiTheme="minorHAnsi" w:hAnsiTheme="minorHAnsi" w:cstheme="minorBidi"/>
          <w:color w:val="auto"/>
          <w:sz w:val="22"/>
          <w:szCs w:val="22"/>
        </w:rPr>
        <w:t>TDVHS clinician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will work within a small team to provide a quality service to women with complex needs.  </w:t>
      </w:r>
      <w:r w:rsidR="00FF6EDB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651841">
        <w:rPr>
          <w:rFonts w:asciiTheme="minorHAnsi" w:hAnsiTheme="minorHAnsi" w:cstheme="minorBidi"/>
          <w:color w:val="auto"/>
          <w:sz w:val="22"/>
          <w:szCs w:val="22"/>
        </w:rPr>
        <w:t>TDVHS clinician</w:t>
      </w:r>
      <w:r w:rsidR="00FF6EDB">
        <w:rPr>
          <w:rFonts w:asciiTheme="minorHAnsi" w:hAnsiTheme="minorHAnsi" w:cstheme="minorBidi"/>
          <w:color w:val="auto"/>
          <w:sz w:val="22"/>
          <w:szCs w:val="22"/>
        </w:rPr>
        <w:t xml:space="preserve"> will provide psycho-educational support and counselling to women individually and where necessary in a group format. 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>I</w:t>
      </w:r>
      <w:r w:rsidRPr="25073F47">
        <w:rPr>
          <w:rStyle w:val="A6"/>
          <w:rFonts w:asciiTheme="minorHAnsi" w:hAnsiTheme="minorHAnsi" w:cstheme="minorBidi"/>
          <w:color w:val="auto"/>
          <w:sz w:val="22"/>
          <w:szCs w:val="22"/>
        </w:rPr>
        <w:t xml:space="preserve">ndividual counselling sessions will provide support to women with complex issues who have experienced past or present traumas such as: 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>the impact of their own or another’s drug and alcohol use, mental health issues, domestic</w:t>
      </w:r>
      <w:r w:rsidR="007709AA">
        <w:rPr>
          <w:rFonts w:asciiTheme="minorHAnsi" w:hAnsiTheme="minorHAnsi" w:cstheme="minorBidi"/>
          <w:color w:val="auto"/>
          <w:sz w:val="22"/>
          <w:szCs w:val="22"/>
        </w:rPr>
        <w:t xml:space="preserve"> and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family </w:t>
      </w:r>
      <w:r w:rsidR="00FF6EDB">
        <w:rPr>
          <w:rFonts w:asciiTheme="minorHAnsi" w:hAnsiTheme="minorHAnsi" w:cstheme="minorBidi"/>
          <w:color w:val="auto"/>
          <w:sz w:val="22"/>
          <w:szCs w:val="22"/>
        </w:rPr>
        <w:t>abuse, homelessness, or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sexual violence</w:t>
      </w:r>
      <w:r w:rsidR="007709AA" w:rsidRPr="00A22004">
        <w:rPr>
          <w:rFonts w:asciiTheme="minorHAnsi" w:hAnsiTheme="minorHAnsi" w:cstheme="minorBidi"/>
          <w:color w:val="auto"/>
          <w:sz w:val="22"/>
          <w:szCs w:val="22"/>
          <w:rPrChange w:id="8" w:author="Carley Thomas" w:date="2023-01-12T12:57:00Z">
            <w:rPr>
              <w:rFonts w:asciiTheme="minorHAnsi" w:hAnsiTheme="minorHAnsi" w:cstheme="minorBidi"/>
              <w:color w:val="auto"/>
              <w:sz w:val="22"/>
              <w:szCs w:val="22"/>
              <w:highlight w:val="yellow"/>
            </w:rPr>
          </w:rPrChange>
        </w:rPr>
        <w:t xml:space="preserve">. </w:t>
      </w:r>
      <w:r w:rsidR="00FF6EDB" w:rsidRPr="00A22004">
        <w:rPr>
          <w:rFonts w:asciiTheme="minorHAnsi" w:hAnsiTheme="minorHAnsi" w:cstheme="minorBidi"/>
          <w:color w:val="auto"/>
          <w:sz w:val="22"/>
          <w:szCs w:val="22"/>
          <w:rPrChange w:id="9" w:author="Carley Thomas" w:date="2023-01-12T12:57:00Z">
            <w:rPr>
              <w:rFonts w:asciiTheme="minorHAnsi" w:hAnsiTheme="minorHAnsi" w:cstheme="minorBidi"/>
              <w:color w:val="auto"/>
              <w:sz w:val="22"/>
              <w:szCs w:val="22"/>
              <w:highlight w:val="yellow"/>
            </w:rPr>
          </w:rPrChange>
        </w:rPr>
        <w:t xml:space="preserve">Psycho-educational groups will be facilitated based on </w:t>
      </w:r>
      <w:r w:rsidR="00651841" w:rsidRPr="00A22004">
        <w:rPr>
          <w:rFonts w:asciiTheme="minorHAnsi" w:hAnsiTheme="minorHAnsi" w:cstheme="minorBidi"/>
          <w:color w:val="auto"/>
          <w:sz w:val="22"/>
          <w:szCs w:val="22"/>
        </w:rPr>
        <w:t>evidence-based</w:t>
      </w:r>
      <w:r w:rsidR="00FF6EDB" w:rsidRPr="00A22004">
        <w:rPr>
          <w:rFonts w:asciiTheme="minorHAnsi" w:hAnsiTheme="minorHAnsi" w:cstheme="minorBidi"/>
          <w:color w:val="auto"/>
          <w:sz w:val="22"/>
          <w:szCs w:val="22"/>
          <w:rPrChange w:id="10" w:author="Carley Thomas" w:date="2023-01-12T12:57:00Z">
            <w:rPr>
              <w:rFonts w:asciiTheme="minorHAnsi" w:hAnsiTheme="minorHAnsi" w:cstheme="minorBidi"/>
              <w:color w:val="auto"/>
              <w:sz w:val="22"/>
              <w:szCs w:val="22"/>
              <w:highlight w:val="yellow"/>
            </w:rPr>
          </w:rPrChange>
        </w:rPr>
        <w:t xml:space="preserve"> models.</w:t>
      </w:r>
      <w:r w:rsidR="00FF6EDB" w:rsidRPr="00A220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A22004" w:rsidRPr="00A22004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709AA" w:rsidRPr="00881140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7709A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2080F">
        <w:rPr>
          <w:rFonts w:asciiTheme="minorHAnsi" w:hAnsiTheme="minorHAnsi" w:cstheme="minorBidi"/>
          <w:color w:val="auto"/>
          <w:sz w:val="22"/>
          <w:szCs w:val="22"/>
        </w:rPr>
        <w:t>TDVHS clinician</w:t>
      </w:r>
      <w:r w:rsidR="007709AA">
        <w:rPr>
          <w:rFonts w:asciiTheme="minorHAnsi" w:hAnsiTheme="minorHAnsi" w:cstheme="minorBidi"/>
          <w:color w:val="auto"/>
          <w:sz w:val="22"/>
          <w:szCs w:val="22"/>
        </w:rPr>
        <w:t xml:space="preserve"> will also work as part of a care team</w:t>
      </w:r>
      <w:r w:rsidR="0011109C">
        <w:rPr>
          <w:rFonts w:asciiTheme="minorHAnsi" w:hAnsiTheme="minorHAnsi" w:cstheme="minorBidi"/>
          <w:color w:val="auto"/>
          <w:sz w:val="22"/>
          <w:szCs w:val="22"/>
        </w:rPr>
        <w:t xml:space="preserve"> with case coordinators,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support</w:t>
      </w:r>
      <w:r w:rsidR="0011109C">
        <w:rPr>
          <w:rFonts w:asciiTheme="minorHAnsi" w:hAnsiTheme="minorHAnsi" w:cstheme="minorBidi"/>
          <w:color w:val="auto"/>
          <w:sz w:val="22"/>
          <w:szCs w:val="22"/>
        </w:rPr>
        <w:t>ing women experiencing</w:t>
      </w:r>
      <w:r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homelessness or needing support to stay out of the homelessness system, and women in the ACT corrections system. </w:t>
      </w:r>
      <w:r w:rsidR="004E468C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62080F">
        <w:rPr>
          <w:rFonts w:asciiTheme="minorHAnsi" w:hAnsiTheme="minorHAnsi" w:cstheme="minorBidi"/>
          <w:color w:val="auto"/>
          <w:sz w:val="22"/>
          <w:szCs w:val="22"/>
        </w:rPr>
        <w:t>TDVHS clinician</w:t>
      </w:r>
      <w:r w:rsidR="0062080F" w:rsidRPr="25073F4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4E468C">
        <w:rPr>
          <w:rFonts w:asciiTheme="minorHAnsi" w:hAnsiTheme="minorHAnsi" w:cstheme="minorBidi"/>
          <w:color w:val="auto"/>
          <w:sz w:val="22"/>
          <w:szCs w:val="22"/>
        </w:rPr>
        <w:t>will be predominately office-based, yet some outreach will be required</w:t>
      </w:r>
      <w:r w:rsidR="00CF79D4">
        <w:rPr>
          <w:rFonts w:asciiTheme="minorHAnsi" w:hAnsiTheme="minorHAnsi" w:cstheme="minorBidi"/>
          <w:color w:val="auto"/>
          <w:sz w:val="22"/>
          <w:szCs w:val="22"/>
        </w:rPr>
        <w:t xml:space="preserve">, including some outreach to the Alexander Maconochie Centre (AMC) </w:t>
      </w:r>
      <w:proofErr w:type="gramStart"/>
      <w:r w:rsidR="00CF79D4">
        <w:rPr>
          <w:rFonts w:asciiTheme="minorHAnsi" w:hAnsiTheme="minorHAnsi" w:cstheme="minorBidi"/>
          <w:color w:val="auto"/>
          <w:sz w:val="22"/>
          <w:szCs w:val="22"/>
        </w:rPr>
        <w:t>correctional facility</w:t>
      </w:r>
      <w:proofErr w:type="gramEnd"/>
      <w:r w:rsidR="00CF79D4">
        <w:rPr>
          <w:rFonts w:asciiTheme="minorHAnsi" w:hAnsiTheme="minorHAnsi" w:cstheme="minorBidi"/>
          <w:color w:val="auto"/>
          <w:sz w:val="22"/>
          <w:szCs w:val="22"/>
        </w:rPr>
        <w:t xml:space="preserve"> as part of our Coming Home program.</w:t>
      </w:r>
    </w:p>
    <w:p w14:paraId="63FB7166" w14:textId="77777777" w:rsidR="00492707" w:rsidRPr="006E7C28" w:rsidRDefault="00492707" w:rsidP="00492707">
      <w:pPr>
        <w:pStyle w:val="BlockText"/>
        <w:spacing w:before="0" w:line="240" w:lineRule="auto"/>
        <w:ind w:left="0" w:right="397"/>
        <w:jc w:val="left"/>
        <w:rPr>
          <w:rFonts w:asciiTheme="minorHAnsi" w:hAnsiTheme="minorHAnsi" w:cstheme="minorHAnsi"/>
          <w:sz w:val="22"/>
          <w:szCs w:val="22"/>
        </w:rPr>
      </w:pPr>
    </w:p>
    <w:p w14:paraId="403A3A89" w14:textId="126D3144" w:rsidR="00492707" w:rsidRPr="006E7C28" w:rsidRDefault="00492707" w:rsidP="00492707">
      <w:pPr>
        <w:pStyle w:val="BlockText"/>
        <w:spacing w:before="0" w:line="240" w:lineRule="auto"/>
        <w:ind w:left="0" w:right="397"/>
        <w:jc w:val="left"/>
        <w:rPr>
          <w:rFonts w:asciiTheme="minorHAnsi" w:hAnsiTheme="minorHAnsi" w:cstheme="minorHAnsi"/>
          <w:sz w:val="22"/>
          <w:szCs w:val="22"/>
        </w:rPr>
      </w:pPr>
      <w:r w:rsidRPr="006E7C28">
        <w:rPr>
          <w:rFonts w:asciiTheme="minorHAnsi" w:hAnsiTheme="minorHAnsi"/>
          <w:sz w:val="22"/>
          <w:szCs w:val="22"/>
        </w:rPr>
        <w:lastRenderedPageBreak/>
        <w:t xml:space="preserve">The </w:t>
      </w:r>
      <w:r w:rsidR="0062080F">
        <w:rPr>
          <w:rFonts w:asciiTheme="minorHAnsi" w:hAnsiTheme="minorHAnsi" w:cstheme="minorBidi"/>
          <w:sz w:val="22"/>
          <w:szCs w:val="22"/>
        </w:rPr>
        <w:t>TDVHS clinician</w:t>
      </w:r>
      <w:r w:rsidRPr="006E7C28">
        <w:rPr>
          <w:rFonts w:asciiTheme="minorHAnsi" w:hAnsiTheme="minorHAnsi"/>
          <w:sz w:val="22"/>
          <w:szCs w:val="22"/>
        </w:rPr>
        <w:t xml:space="preserve"> is bound by a code of ethics, good practice and confidentiality and is required to attend regular clinical supervision and an ongoing program of continual professional development.</w:t>
      </w:r>
    </w:p>
    <w:p w14:paraId="14E46380" w14:textId="77777777" w:rsidR="00492707" w:rsidRPr="00D7308F" w:rsidRDefault="00492707" w:rsidP="00492707">
      <w:pPr>
        <w:pStyle w:val="BlockText"/>
        <w:spacing w:before="0" w:line="240" w:lineRule="auto"/>
        <w:ind w:left="0" w:right="397"/>
        <w:jc w:val="left"/>
        <w:rPr>
          <w:rFonts w:asciiTheme="minorHAnsi" w:hAnsiTheme="minorHAnsi" w:cstheme="minorHAnsi"/>
          <w:color w:val="00B050"/>
          <w:sz w:val="22"/>
          <w:szCs w:val="22"/>
        </w:rPr>
      </w:pPr>
    </w:p>
    <w:p w14:paraId="18C9F527" w14:textId="77777777" w:rsidR="00492707" w:rsidRPr="00C84A87" w:rsidRDefault="00492707" w:rsidP="00492707">
      <w:pPr>
        <w:pStyle w:val="BlockText"/>
        <w:spacing w:before="0" w:line="240" w:lineRule="auto"/>
        <w:ind w:left="0" w:right="397"/>
        <w:jc w:val="left"/>
        <w:rPr>
          <w:rFonts w:asciiTheme="minorHAnsi" w:hAnsiTheme="minorHAnsi" w:cstheme="minorHAnsi"/>
          <w:sz w:val="22"/>
        </w:rPr>
      </w:pPr>
    </w:p>
    <w:p w14:paraId="16CE8FDE" w14:textId="77777777" w:rsidR="00492707" w:rsidRPr="00436BDC" w:rsidRDefault="00492707" w:rsidP="00492707">
      <w:pPr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6BDC">
        <w:rPr>
          <w:rFonts w:asciiTheme="minorHAnsi" w:hAnsiTheme="minorHAnsi" w:cstheme="minorHAnsi"/>
          <w:b/>
          <w:sz w:val="24"/>
          <w:szCs w:val="24"/>
        </w:rPr>
        <w:t>PERSON SPECIFICATION/ SELECTION CRITERIA</w:t>
      </w:r>
    </w:p>
    <w:p w14:paraId="3672989A" w14:textId="69849DAA" w:rsidR="00FF6EDB" w:rsidRPr="00A22004" w:rsidRDefault="00FF6EDB" w:rsidP="00FF6ED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 w:cs="Arial"/>
          <w:iCs/>
          <w:sz w:val="22"/>
          <w:szCs w:val="22"/>
        </w:rPr>
        <w:t xml:space="preserve">Tertiary qualifications </w:t>
      </w:r>
      <w:r>
        <w:rPr>
          <w:rFonts w:ascii="Calibri" w:hAnsi="Calibri" w:cs="Arial"/>
          <w:iCs/>
          <w:sz w:val="22"/>
          <w:szCs w:val="22"/>
        </w:rPr>
        <w:t xml:space="preserve">and registration </w:t>
      </w:r>
      <w:r w:rsidRPr="00A6202A">
        <w:rPr>
          <w:rFonts w:ascii="Calibri" w:hAnsi="Calibri" w:cs="Arial"/>
          <w:iCs/>
          <w:sz w:val="22"/>
          <w:szCs w:val="22"/>
        </w:rPr>
        <w:t xml:space="preserve">in Social Work, Psychology or Counselling equivalent </w:t>
      </w:r>
    </w:p>
    <w:p w14:paraId="1FA15F5F" w14:textId="2A706D58" w:rsidR="00A22004" w:rsidRPr="00FF6EDB" w:rsidRDefault="00A22004" w:rsidP="00FF6EDB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 xml:space="preserve">Registration (or eligibility) under </w:t>
      </w:r>
      <w:ins w:id="11" w:author="Carley Thomas" w:date="2023-01-12T12:58:00Z">
        <w:r>
          <w:rPr>
            <w:rFonts w:ascii="Calibri" w:hAnsi="Calibri" w:cs="Arial"/>
            <w:iCs/>
            <w:sz w:val="22"/>
            <w:szCs w:val="22"/>
          </w:rPr>
          <w:t xml:space="preserve">peak </w:t>
        </w:r>
      </w:ins>
      <w:r>
        <w:rPr>
          <w:rFonts w:ascii="Calibri" w:hAnsi="Calibri" w:cs="Arial"/>
          <w:iCs/>
          <w:sz w:val="22"/>
          <w:szCs w:val="22"/>
        </w:rPr>
        <w:t xml:space="preserve">governing body; </w:t>
      </w:r>
      <w:ins w:id="12" w:author="Carley Thomas" w:date="2023-01-12T13:03:00Z">
        <w:r w:rsidR="00DF74B1">
          <w:rPr>
            <w:rFonts w:ascii="Calibri" w:hAnsi="Calibri" w:cs="Arial"/>
            <w:iCs/>
            <w:sz w:val="22"/>
            <w:szCs w:val="22"/>
          </w:rPr>
          <w:t xml:space="preserve">AASW, </w:t>
        </w:r>
      </w:ins>
      <w:r>
        <w:rPr>
          <w:rFonts w:ascii="Calibri" w:hAnsi="Calibri" w:cs="Arial"/>
          <w:iCs/>
          <w:sz w:val="22"/>
          <w:szCs w:val="22"/>
        </w:rPr>
        <w:t xml:space="preserve">PACFA, ACA or </w:t>
      </w:r>
      <w:del w:id="13" w:author="Carley Thomas" w:date="2023-01-12T13:04:00Z">
        <w:r w:rsidRPr="00017A19" w:rsidDel="001B587D">
          <w:rPr>
            <w:rFonts w:ascii="Calibri" w:hAnsi="Calibri" w:cs="Arial"/>
            <w:iCs/>
            <w:sz w:val="22"/>
            <w:szCs w:val="22"/>
          </w:rPr>
          <w:delText>APHRA</w:delText>
        </w:r>
      </w:del>
      <w:ins w:id="14" w:author="Carley Thomas" w:date="2023-01-12T13:04:00Z">
        <w:r w:rsidR="001B587D" w:rsidRPr="00017A19">
          <w:rPr>
            <w:rFonts w:ascii="Calibri" w:hAnsi="Calibri" w:cs="Arial"/>
            <w:iCs/>
            <w:sz w:val="22"/>
            <w:szCs w:val="22"/>
          </w:rPr>
          <w:t>A</w:t>
        </w:r>
        <w:r w:rsidR="001B587D">
          <w:rPr>
            <w:rFonts w:ascii="Calibri" w:hAnsi="Calibri" w:cs="Arial"/>
            <w:iCs/>
            <w:sz w:val="22"/>
            <w:szCs w:val="22"/>
          </w:rPr>
          <w:t>HPRA</w:t>
        </w:r>
      </w:ins>
      <w:ins w:id="15" w:author="Carley Thomas" w:date="2023-01-12T12:58:00Z">
        <w:r w:rsidRPr="00DF74B1">
          <w:rPr>
            <w:rFonts w:ascii="Calibri" w:hAnsi="Calibri" w:cs="Arial"/>
            <w:iCs/>
            <w:sz w:val="22"/>
            <w:szCs w:val="22"/>
          </w:rPr>
          <w:t>.</w:t>
        </w:r>
        <w:r>
          <w:rPr>
            <w:rFonts w:ascii="Calibri" w:hAnsi="Calibri" w:cs="Arial"/>
            <w:iCs/>
            <w:sz w:val="22"/>
            <w:szCs w:val="22"/>
          </w:rPr>
          <w:t xml:space="preserve"> </w:t>
        </w:r>
      </w:ins>
      <w:r>
        <w:rPr>
          <w:rFonts w:ascii="Calibri" w:hAnsi="Calibri" w:cs="Arial"/>
          <w:iCs/>
          <w:sz w:val="22"/>
          <w:szCs w:val="22"/>
        </w:rPr>
        <w:t xml:space="preserve"> </w:t>
      </w:r>
    </w:p>
    <w:p w14:paraId="0B751543" w14:textId="06012847" w:rsidR="00FF6EDB" w:rsidRPr="00FF6EDB" w:rsidRDefault="00FF6EDB" w:rsidP="00FF6EDB">
      <w:pPr>
        <w:numPr>
          <w:ilvl w:val="0"/>
          <w:numId w:val="13"/>
        </w:numPr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 xml:space="preserve">Minimum </w:t>
      </w:r>
      <w:ins w:id="16" w:author="Carley Thomas" w:date="2023-01-12T12:59:00Z">
        <w:r w:rsidR="00881140">
          <w:rPr>
            <w:rFonts w:ascii="Calibri" w:hAnsi="Calibri"/>
            <w:sz w:val="22"/>
            <w:szCs w:val="22"/>
          </w:rPr>
          <w:t>2</w:t>
        </w:r>
      </w:ins>
      <w:del w:id="17" w:author="Carley Thomas" w:date="2023-01-12T12:59:00Z">
        <w:r w:rsidRPr="00A6202A" w:rsidDel="00881140">
          <w:rPr>
            <w:rFonts w:ascii="Calibri" w:hAnsi="Calibri"/>
            <w:sz w:val="22"/>
            <w:szCs w:val="22"/>
          </w:rPr>
          <w:delText>3</w:delText>
        </w:r>
      </w:del>
      <w:r w:rsidRPr="00A6202A">
        <w:rPr>
          <w:rFonts w:ascii="Calibri" w:hAnsi="Calibri"/>
          <w:sz w:val="22"/>
          <w:szCs w:val="22"/>
        </w:rPr>
        <w:t xml:space="preserve"> years counselling experience working with traumatized populations.</w:t>
      </w:r>
    </w:p>
    <w:p w14:paraId="0D72020E" w14:textId="32C35A89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>Counselling and case management skills</w:t>
      </w:r>
    </w:p>
    <w:p w14:paraId="503092BC" w14:textId="7962A370" w:rsidR="00492707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bookmarkStart w:id="18" w:name="_Hlk503968616"/>
      <w:r w:rsidRPr="00A6202A">
        <w:rPr>
          <w:rFonts w:ascii="Calibri" w:hAnsi="Calibri"/>
          <w:sz w:val="22"/>
          <w:szCs w:val="22"/>
        </w:rPr>
        <w:t xml:space="preserve">Understanding of AOD, </w:t>
      </w:r>
      <w:r w:rsidR="00FF6EDB">
        <w:rPr>
          <w:rFonts w:ascii="Calibri" w:hAnsi="Calibri"/>
          <w:sz w:val="22"/>
          <w:szCs w:val="22"/>
        </w:rPr>
        <w:t xml:space="preserve">homelessness, </w:t>
      </w:r>
      <w:r w:rsidRPr="00A6202A">
        <w:rPr>
          <w:rFonts w:ascii="Calibri" w:hAnsi="Calibri"/>
          <w:sz w:val="22"/>
          <w:szCs w:val="22"/>
        </w:rPr>
        <w:t>sexual assault, domestic violence and issues of cultural difference</w:t>
      </w:r>
      <w:r w:rsidR="0011109C">
        <w:rPr>
          <w:rFonts w:ascii="Calibri" w:hAnsi="Calibri"/>
          <w:sz w:val="22"/>
          <w:szCs w:val="22"/>
        </w:rPr>
        <w:t xml:space="preserve"> and intersectionality</w:t>
      </w:r>
    </w:p>
    <w:p w14:paraId="356CB6CA" w14:textId="32026311" w:rsidR="00D50A86" w:rsidRPr="00A6202A" w:rsidRDefault="00D50A86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Circle of Security training desirable, but not essential</w:t>
      </w:r>
    </w:p>
    <w:p w14:paraId="727A1AFF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>Network and community liaison skills</w:t>
      </w:r>
    </w:p>
    <w:p w14:paraId="516AADA2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>Group work skills</w:t>
      </w:r>
    </w:p>
    <w:p w14:paraId="04940994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>Communication and report writing skills</w:t>
      </w:r>
    </w:p>
    <w:p w14:paraId="3E40318E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 w:cs="Arial"/>
          <w:iCs/>
          <w:sz w:val="22"/>
          <w:szCs w:val="22"/>
        </w:rPr>
      </w:pPr>
      <w:r w:rsidRPr="00A6202A">
        <w:rPr>
          <w:rFonts w:ascii="Calibri" w:hAnsi="Calibri" w:cs="Arial"/>
          <w:iCs/>
          <w:sz w:val="22"/>
          <w:szCs w:val="22"/>
        </w:rPr>
        <w:t>Demonstrated ability to incorporate gendered perspective within counselling frameworks.</w:t>
      </w:r>
    </w:p>
    <w:p w14:paraId="3FB9F6AB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 w:cs="Arial"/>
          <w:iCs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 xml:space="preserve">Proficient computer skills including the use of Microsoft office applications </w:t>
      </w:r>
    </w:p>
    <w:p w14:paraId="5C38CF0B" w14:textId="77777777" w:rsidR="00492707" w:rsidRPr="00A6202A" w:rsidRDefault="00492707" w:rsidP="00492707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A6202A">
        <w:rPr>
          <w:rFonts w:ascii="Calibri" w:hAnsi="Calibri"/>
          <w:sz w:val="22"/>
          <w:szCs w:val="22"/>
        </w:rPr>
        <w:t>Ability to work as part of a team</w:t>
      </w:r>
    </w:p>
    <w:p w14:paraId="0A6BB96F" w14:textId="77777777" w:rsidR="00492707" w:rsidRPr="00A6202A" w:rsidRDefault="00492707" w:rsidP="00492707">
      <w:pPr>
        <w:pStyle w:val="BodyText"/>
        <w:numPr>
          <w:ilvl w:val="0"/>
          <w:numId w:val="13"/>
        </w:numPr>
        <w:tabs>
          <w:tab w:val="clear" w:pos="0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 w:rsidRPr="00A6202A">
        <w:rPr>
          <w:rFonts w:asciiTheme="minorHAnsi" w:hAnsiTheme="minorHAnsi" w:cstheme="minorHAnsi"/>
          <w:sz w:val="22"/>
        </w:rPr>
        <w:t xml:space="preserve">Current </w:t>
      </w:r>
      <w:proofErr w:type="spellStart"/>
      <w:r w:rsidRPr="00A6202A">
        <w:rPr>
          <w:rFonts w:asciiTheme="minorHAnsi" w:hAnsiTheme="minorHAnsi" w:cstheme="minorHAnsi"/>
          <w:sz w:val="22"/>
        </w:rPr>
        <w:t>drivers</w:t>
      </w:r>
      <w:proofErr w:type="spellEnd"/>
      <w:r w:rsidRPr="00A6202A">
        <w:rPr>
          <w:rFonts w:asciiTheme="minorHAnsi" w:hAnsiTheme="minorHAnsi" w:cstheme="minorHAnsi"/>
          <w:sz w:val="22"/>
        </w:rPr>
        <w:t xml:space="preserve"> license and Working </w:t>
      </w:r>
      <w:proofErr w:type="gramStart"/>
      <w:r w:rsidRPr="00A6202A">
        <w:rPr>
          <w:rFonts w:asciiTheme="minorHAnsi" w:hAnsiTheme="minorHAnsi" w:cstheme="minorHAnsi"/>
          <w:sz w:val="22"/>
        </w:rPr>
        <w:t>With</w:t>
      </w:r>
      <w:proofErr w:type="gramEnd"/>
      <w:r w:rsidRPr="00A6202A">
        <w:rPr>
          <w:rFonts w:asciiTheme="minorHAnsi" w:hAnsiTheme="minorHAnsi" w:cstheme="minorHAnsi"/>
          <w:sz w:val="22"/>
        </w:rPr>
        <w:t xml:space="preserve"> Vulnerable People Registration</w:t>
      </w:r>
    </w:p>
    <w:p w14:paraId="61B58208" w14:textId="77777777" w:rsidR="00492707" w:rsidRPr="00C84A87" w:rsidRDefault="00492707" w:rsidP="00492707">
      <w:pPr>
        <w:pStyle w:val="BodyText"/>
        <w:tabs>
          <w:tab w:val="clear" w:pos="0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bookmarkEnd w:id="18"/>
    <w:p w14:paraId="0B4A5B47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9C7BA0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C84A87">
        <w:rPr>
          <w:rFonts w:asciiTheme="minorHAnsi" w:hAnsiTheme="minorHAnsi" w:cstheme="minorHAnsi"/>
          <w:b/>
          <w:sz w:val="24"/>
          <w:szCs w:val="24"/>
        </w:rPr>
        <w:t>JOB SPECIFICATION</w:t>
      </w:r>
    </w:p>
    <w:p w14:paraId="143F71E2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00ACE3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4A87">
        <w:rPr>
          <w:rFonts w:asciiTheme="minorHAnsi" w:hAnsiTheme="minorHAnsi" w:cstheme="minorHAnsi"/>
          <w:b/>
          <w:sz w:val="22"/>
          <w:szCs w:val="22"/>
        </w:rPr>
        <w:t>Specific Accountabilities</w:t>
      </w:r>
    </w:p>
    <w:p w14:paraId="71F56CBC" w14:textId="77777777" w:rsidR="00492707" w:rsidRPr="00C84A87" w:rsidRDefault="00492707" w:rsidP="00492707">
      <w:pPr>
        <w:jc w:val="both"/>
        <w:rPr>
          <w:rFonts w:asciiTheme="minorHAnsi" w:hAnsiTheme="minorHAnsi" w:cstheme="minorBidi"/>
          <w:b/>
          <w:bCs/>
          <w:sz w:val="22"/>
          <w:szCs w:val="22"/>
        </w:rPr>
      </w:pPr>
    </w:p>
    <w:p w14:paraId="6F595431" w14:textId="77777777" w:rsidR="00492707" w:rsidRPr="00C84A87" w:rsidRDefault="00492707" w:rsidP="00492707">
      <w:pPr>
        <w:pStyle w:val="BodyText"/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5073F47">
        <w:rPr>
          <w:rFonts w:asciiTheme="minorHAnsi" w:hAnsiTheme="minorHAnsi" w:cstheme="minorBidi"/>
          <w:b/>
          <w:bCs/>
          <w:sz w:val="22"/>
          <w:szCs w:val="22"/>
        </w:rPr>
        <w:t xml:space="preserve">Reporting/Working Relationships </w:t>
      </w:r>
    </w:p>
    <w:p w14:paraId="50FFCB38" w14:textId="7E472ACF" w:rsidR="00492707" w:rsidRPr="00C84A87" w:rsidRDefault="00492707" w:rsidP="00492707">
      <w:pPr>
        <w:spacing w:before="12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 xml:space="preserve">The </w:t>
      </w:r>
      <w:r w:rsidR="0062080F">
        <w:rPr>
          <w:rFonts w:asciiTheme="minorHAnsi" w:hAnsiTheme="minorHAnsi" w:cstheme="minorBidi"/>
          <w:sz w:val="22"/>
          <w:szCs w:val="22"/>
        </w:rPr>
        <w:t>TDVHS clinician</w:t>
      </w:r>
      <w:r w:rsidR="0062080F" w:rsidRPr="25073F47">
        <w:rPr>
          <w:rFonts w:asciiTheme="minorHAnsi" w:hAnsiTheme="minorHAnsi" w:cstheme="minorBidi"/>
          <w:sz w:val="22"/>
          <w:szCs w:val="22"/>
        </w:rPr>
        <w:t xml:space="preserve"> </w:t>
      </w:r>
      <w:r w:rsidRPr="25073F47">
        <w:rPr>
          <w:rFonts w:asciiTheme="minorHAnsi" w:hAnsiTheme="minorHAnsi" w:cstheme="minorBidi"/>
          <w:sz w:val="22"/>
          <w:szCs w:val="22"/>
        </w:rPr>
        <w:t>is ultimately responsible to the Director</w:t>
      </w:r>
      <w:r w:rsidR="0011109C">
        <w:rPr>
          <w:rFonts w:asciiTheme="minorHAnsi" w:hAnsiTheme="minorHAnsi" w:cstheme="minorBidi"/>
          <w:sz w:val="22"/>
          <w:szCs w:val="22"/>
        </w:rPr>
        <w:t xml:space="preserve"> of Service Delivery</w:t>
      </w:r>
      <w:r w:rsidRPr="25073F47">
        <w:rPr>
          <w:rFonts w:asciiTheme="minorHAnsi" w:hAnsiTheme="minorHAnsi" w:cstheme="minorBidi"/>
          <w:sz w:val="22"/>
          <w:szCs w:val="22"/>
        </w:rPr>
        <w:t>. She will be supported by and</w:t>
      </w:r>
      <w:r w:rsidR="0011109C">
        <w:rPr>
          <w:rFonts w:asciiTheme="minorHAnsi" w:hAnsiTheme="minorHAnsi" w:cstheme="minorBidi"/>
          <w:sz w:val="22"/>
          <w:szCs w:val="22"/>
        </w:rPr>
        <w:t xml:space="preserve"> be</w:t>
      </w:r>
      <w:r w:rsidRPr="25073F47">
        <w:rPr>
          <w:rFonts w:asciiTheme="minorHAnsi" w:hAnsiTheme="minorHAnsi" w:cstheme="minorBidi"/>
          <w:sz w:val="22"/>
          <w:szCs w:val="22"/>
        </w:rPr>
        <w:t xml:space="preserve"> responsible to the </w:t>
      </w:r>
      <w:r w:rsidR="0011109C">
        <w:rPr>
          <w:rFonts w:asciiTheme="minorHAnsi" w:hAnsiTheme="minorHAnsi" w:cstheme="minorBidi"/>
          <w:sz w:val="22"/>
          <w:szCs w:val="22"/>
        </w:rPr>
        <w:t>TDVHS</w:t>
      </w:r>
      <w:r w:rsidRPr="25073F47">
        <w:rPr>
          <w:rFonts w:asciiTheme="minorHAnsi" w:hAnsiTheme="minorHAnsi" w:cstheme="minorBidi"/>
          <w:sz w:val="22"/>
          <w:szCs w:val="22"/>
        </w:rPr>
        <w:t xml:space="preserve"> Services Manager on a day-to-day basis. </w:t>
      </w:r>
    </w:p>
    <w:p w14:paraId="00240115" w14:textId="77777777" w:rsidR="00492707" w:rsidRPr="00C84A87" w:rsidRDefault="00492707" w:rsidP="0049270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14:paraId="004A3F06" w14:textId="77777777" w:rsidR="00492707" w:rsidRPr="00C84A87" w:rsidRDefault="00492707" w:rsidP="0049270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This position requires the development and maintenance of strong working relationships with:</w:t>
      </w:r>
    </w:p>
    <w:p w14:paraId="3B608C18" w14:textId="33548FCA" w:rsidR="00492707" w:rsidRPr="00B623EB" w:rsidRDefault="00492707" w:rsidP="00492707">
      <w:pPr>
        <w:pStyle w:val="BodyText"/>
        <w:numPr>
          <w:ilvl w:val="0"/>
          <w:numId w:val="6"/>
        </w:numPr>
        <w:tabs>
          <w:tab w:val="clear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Director</w:t>
      </w:r>
      <w:r w:rsidR="0011109C">
        <w:rPr>
          <w:rFonts w:asciiTheme="minorHAnsi" w:hAnsiTheme="minorHAnsi" w:cstheme="minorHAnsi"/>
          <w:sz w:val="22"/>
          <w:szCs w:val="22"/>
        </w:rPr>
        <w:t xml:space="preserve"> of Service Delivery and Managers</w:t>
      </w:r>
    </w:p>
    <w:p w14:paraId="01EB3E71" w14:textId="77777777" w:rsidR="00492707" w:rsidRPr="00C84A87" w:rsidRDefault="00492707" w:rsidP="00492707">
      <w:pPr>
        <w:pStyle w:val="BodyText"/>
        <w:numPr>
          <w:ilvl w:val="0"/>
          <w:numId w:val="6"/>
        </w:numPr>
        <w:tabs>
          <w:tab w:val="clear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TWI Executive Team</w:t>
      </w:r>
    </w:p>
    <w:p w14:paraId="38C718B8" w14:textId="77777777" w:rsidR="00492707" w:rsidRDefault="00492707" w:rsidP="00492707">
      <w:pPr>
        <w:pStyle w:val="BodyText"/>
        <w:numPr>
          <w:ilvl w:val="0"/>
          <w:numId w:val="6"/>
        </w:numPr>
        <w:tabs>
          <w:tab w:val="clear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TWI sister services</w:t>
      </w:r>
    </w:p>
    <w:p w14:paraId="490C1001" w14:textId="77777777" w:rsidR="00492707" w:rsidRPr="00C84A87" w:rsidRDefault="00492707" w:rsidP="00492707">
      <w:pPr>
        <w:pStyle w:val="BodyText"/>
        <w:numPr>
          <w:ilvl w:val="0"/>
          <w:numId w:val="6"/>
        </w:numPr>
        <w:tabs>
          <w:tab w:val="clear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Allied health professionals</w:t>
      </w:r>
    </w:p>
    <w:p w14:paraId="6ECED9F1" w14:textId="77777777" w:rsidR="00492707" w:rsidRPr="00C84A87" w:rsidRDefault="00492707" w:rsidP="00492707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Other relevant </w:t>
      </w:r>
      <w:r>
        <w:rPr>
          <w:rFonts w:asciiTheme="minorHAnsi" w:hAnsiTheme="minorHAnsi" w:cstheme="minorHAnsi"/>
          <w:sz w:val="22"/>
          <w:szCs w:val="22"/>
        </w:rPr>
        <w:t>government and NGO services</w:t>
      </w:r>
      <w:r w:rsidRPr="00C84A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8BDBC1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7A2F7D" w14:textId="77777777" w:rsidR="00492707" w:rsidRPr="00C84A87" w:rsidRDefault="00492707" w:rsidP="00492707">
      <w:pPr>
        <w:numPr>
          <w:ilvl w:val="0"/>
          <w:numId w:val="1"/>
        </w:numPr>
        <w:jc w:val="both"/>
        <w:rPr>
          <w:rFonts w:asciiTheme="minorHAnsi" w:hAnsiTheme="minorHAnsi" w:cstheme="minorBidi"/>
          <w:b/>
          <w:bCs/>
          <w:sz w:val="22"/>
          <w:szCs w:val="22"/>
        </w:rPr>
      </w:pPr>
      <w:r w:rsidRPr="25073F47">
        <w:rPr>
          <w:rFonts w:asciiTheme="minorHAnsi" w:hAnsiTheme="minorHAnsi" w:cstheme="minorBidi"/>
          <w:b/>
          <w:bCs/>
          <w:sz w:val="22"/>
          <w:szCs w:val="22"/>
        </w:rPr>
        <w:t>Conditions of Employment:</w:t>
      </w:r>
    </w:p>
    <w:p w14:paraId="4A7CA6FA" w14:textId="77777777" w:rsidR="00492707" w:rsidRPr="00C84A87" w:rsidRDefault="00492707" w:rsidP="00492707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 xml:space="preserve">The duties of this position may be adapted to changing </w:t>
      </w:r>
      <w:proofErr w:type="spellStart"/>
      <w:r w:rsidRPr="25073F47">
        <w:rPr>
          <w:rFonts w:asciiTheme="minorHAnsi" w:hAnsiTheme="minorHAnsi" w:cstheme="minorBidi"/>
          <w:sz w:val="22"/>
          <w:szCs w:val="22"/>
        </w:rPr>
        <w:t>organisational</w:t>
      </w:r>
      <w:proofErr w:type="spellEnd"/>
      <w:r w:rsidRPr="25073F47">
        <w:rPr>
          <w:rFonts w:asciiTheme="minorHAnsi" w:hAnsiTheme="minorHAnsi" w:cstheme="minorBidi"/>
          <w:sz w:val="22"/>
          <w:szCs w:val="22"/>
        </w:rPr>
        <w:t xml:space="preserve"> requirements as determined by the Toora Women Inc. planning processes.  Any change to the job description will not occur without consultation with the staff concerned.</w:t>
      </w:r>
    </w:p>
    <w:p w14:paraId="2B1E931F" w14:textId="498FDA29" w:rsidR="00492707" w:rsidRPr="006E7C28" w:rsidDel="00881140" w:rsidRDefault="00492707" w:rsidP="00492707">
      <w:pPr>
        <w:pStyle w:val="BodyText"/>
        <w:numPr>
          <w:ilvl w:val="0"/>
          <w:numId w:val="2"/>
        </w:numPr>
        <w:spacing w:before="120"/>
        <w:ind w:left="360"/>
        <w:jc w:val="both"/>
        <w:rPr>
          <w:del w:id="19" w:author="Carley Thomas" w:date="2023-01-12T13:00:00Z"/>
          <w:rFonts w:asciiTheme="minorHAnsi" w:hAnsiTheme="minorHAnsi" w:cstheme="minorBidi"/>
          <w:sz w:val="22"/>
          <w:szCs w:val="22"/>
        </w:rPr>
      </w:pPr>
      <w:del w:id="20" w:author="Carley Thomas" w:date="2023-01-12T13:00:00Z">
        <w:r w:rsidRPr="25073F47" w:rsidDel="00881140">
          <w:rPr>
            <w:rFonts w:asciiTheme="minorHAnsi" w:hAnsiTheme="minorHAnsi" w:cstheme="minorBidi"/>
            <w:sz w:val="22"/>
            <w:szCs w:val="22"/>
          </w:rPr>
          <w:delText xml:space="preserve">Some out of hours and on-call work may be </w:delText>
        </w:r>
        <w:commentRangeStart w:id="21"/>
        <w:r w:rsidRPr="25073F47" w:rsidDel="00881140">
          <w:rPr>
            <w:rFonts w:asciiTheme="minorHAnsi" w:hAnsiTheme="minorHAnsi" w:cstheme="minorBidi"/>
            <w:sz w:val="22"/>
            <w:szCs w:val="22"/>
          </w:rPr>
          <w:delText>required</w:delText>
        </w:r>
        <w:commentRangeEnd w:id="21"/>
        <w:r w:rsidR="004E468C" w:rsidDel="00881140">
          <w:rPr>
            <w:rStyle w:val="CommentReference"/>
            <w:rFonts w:ascii="New York" w:hAnsi="New York"/>
          </w:rPr>
          <w:commentReference w:id="21"/>
        </w:r>
        <w:r w:rsidRPr="25073F47" w:rsidDel="00881140">
          <w:rPr>
            <w:rFonts w:asciiTheme="minorHAnsi" w:hAnsiTheme="minorHAnsi" w:cstheme="minorBidi"/>
            <w:sz w:val="22"/>
            <w:szCs w:val="22"/>
          </w:rPr>
          <w:delText>.</w:delText>
        </w:r>
      </w:del>
    </w:p>
    <w:p w14:paraId="4EFEDEFB" w14:textId="77777777" w:rsidR="00492707" w:rsidRPr="00C84A87" w:rsidRDefault="00492707" w:rsidP="00492707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>Must possess a current driver’s license and be willing to drive.</w:t>
      </w:r>
    </w:p>
    <w:p w14:paraId="3C6C95D2" w14:textId="77777777" w:rsidR="008C3AA2" w:rsidRDefault="00492707" w:rsidP="008C3AA2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>Must possess Working with Vulnerable People Registration and successful Police Check.</w:t>
      </w:r>
    </w:p>
    <w:p w14:paraId="4F1D1DAD" w14:textId="2A2A863D" w:rsidR="00492707" w:rsidRPr="008C3AA2" w:rsidRDefault="00492707" w:rsidP="008C3AA2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8C3AA2">
        <w:rPr>
          <w:rFonts w:asciiTheme="minorHAnsi" w:hAnsiTheme="minorHAnsi" w:cstheme="minorBidi"/>
          <w:sz w:val="22"/>
          <w:szCs w:val="22"/>
        </w:rPr>
        <w:t>Required to work from any location, within integrated Toora Inc. service system.</w:t>
      </w:r>
    </w:p>
    <w:p w14:paraId="2B0846D9" w14:textId="77777777" w:rsidR="00492707" w:rsidRPr="00C84A87" w:rsidRDefault="00492707" w:rsidP="00492707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 xml:space="preserve">Must adhere to the policies and procedures of the </w:t>
      </w:r>
      <w:proofErr w:type="spellStart"/>
      <w:r w:rsidRPr="25073F47">
        <w:rPr>
          <w:rFonts w:asciiTheme="minorHAnsi" w:hAnsiTheme="minorHAnsi" w:cstheme="minorBidi"/>
          <w:sz w:val="22"/>
          <w:szCs w:val="22"/>
        </w:rPr>
        <w:t>organisation</w:t>
      </w:r>
      <w:proofErr w:type="spellEnd"/>
      <w:r w:rsidRPr="25073F47">
        <w:rPr>
          <w:rFonts w:asciiTheme="minorHAnsi" w:hAnsiTheme="minorHAnsi" w:cstheme="minorBidi"/>
          <w:sz w:val="22"/>
          <w:szCs w:val="22"/>
        </w:rPr>
        <w:t>.</w:t>
      </w:r>
    </w:p>
    <w:p w14:paraId="7792B3DE" w14:textId="77777777" w:rsidR="00492707" w:rsidRPr="00C84A87" w:rsidRDefault="00492707" w:rsidP="00492707">
      <w:pPr>
        <w:pStyle w:val="BodyText"/>
        <w:numPr>
          <w:ilvl w:val="0"/>
          <w:numId w:val="2"/>
        </w:numPr>
        <w:spacing w:before="120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25073F47">
        <w:rPr>
          <w:rFonts w:asciiTheme="minorHAnsi" w:hAnsiTheme="minorHAnsi" w:cstheme="minorBidi"/>
          <w:sz w:val="22"/>
          <w:szCs w:val="22"/>
        </w:rPr>
        <w:t xml:space="preserve">Must work respectfully and collaboratively with other team members </w:t>
      </w:r>
    </w:p>
    <w:p w14:paraId="520B3EF6" w14:textId="77777777" w:rsidR="00492707" w:rsidRPr="00C84A87" w:rsidRDefault="00492707" w:rsidP="0049270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7B5230" w14:textId="77777777" w:rsidR="00492707" w:rsidRDefault="00492707" w:rsidP="00492707">
      <w:pPr>
        <w:pStyle w:val="BodyText"/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A0CC7B7" w14:textId="77777777" w:rsidR="00492707" w:rsidRDefault="00492707" w:rsidP="00492707">
      <w:pPr>
        <w:pStyle w:val="BodyText"/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7568DE0" w14:textId="77777777" w:rsidR="00492707" w:rsidRDefault="00492707" w:rsidP="00492707">
      <w:pPr>
        <w:pStyle w:val="BodyText"/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0E8D8E6A" w14:textId="77777777" w:rsidR="00492707" w:rsidRPr="00C84A87" w:rsidRDefault="00492707" w:rsidP="00492707">
      <w:pPr>
        <w:pStyle w:val="BodyText"/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 </w:t>
      </w:r>
      <w:r w:rsidRPr="00C84A87">
        <w:rPr>
          <w:rFonts w:ascii="Calibri" w:hAnsi="Calibri"/>
          <w:b/>
          <w:sz w:val="22"/>
          <w:szCs w:val="22"/>
        </w:rPr>
        <w:t>Statement of Key Activities:</w:t>
      </w:r>
    </w:p>
    <w:p w14:paraId="679D2949" w14:textId="77777777" w:rsidR="00492707" w:rsidRDefault="00492707" w:rsidP="00492707">
      <w:pPr>
        <w:rPr>
          <w:rFonts w:ascii="Calibri" w:hAnsi="Calibri"/>
          <w:color w:val="FF0000"/>
          <w:sz w:val="22"/>
          <w:szCs w:val="22"/>
          <w:u w:val="single"/>
          <w:lang w:eastAsia="en-AU"/>
        </w:rPr>
      </w:pPr>
    </w:p>
    <w:p w14:paraId="1345B8E1" w14:textId="77777777" w:rsidR="00492707" w:rsidRPr="001817C0" w:rsidRDefault="00492707" w:rsidP="00492707">
      <w:pPr>
        <w:rPr>
          <w:rFonts w:ascii="Calibri" w:hAnsi="Calibri"/>
          <w:sz w:val="22"/>
          <w:szCs w:val="22"/>
          <w:u w:val="single"/>
          <w:lang w:eastAsia="en-AU"/>
        </w:rPr>
      </w:pPr>
      <w:r w:rsidRPr="001817C0">
        <w:rPr>
          <w:rFonts w:ascii="Calibri" w:hAnsi="Calibri"/>
          <w:sz w:val="22"/>
          <w:szCs w:val="22"/>
          <w:u w:val="single"/>
          <w:lang w:eastAsia="en-AU"/>
        </w:rPr>
        <w:t>Counselling Case Management</w:t>
      </w:r>
    </w:p>
    <w:p w14:paraId="74D23DAB" w14:textId="77777777" w:rsidR="00492707" w:rsidRPr="00B623EB" w:rsidRDefault="00492707" w:rsidP="00492707">
      <w:pPr>
        <w:rPr>
          <w:rFonts w:ascii="Calibri" w:hAnsi="Calibri"/>
          <w:color w:val="FF0000"/>
          <w:sz w:val="22"/>
          <w:szCs w:val="22"/>
          <w:u w:val="single"/>
          <w:lang w:eastAsia="en-AU"/>
        </w:rPr>
      </w:pPr>
    </w:p>
    <w:p w14:paraId="4094B039" w14:textId="77777777" w:rsidR="00492707" w:rsidRPr="00436BDC" w:rsidRDefault="00492707" w:rsidP="00492707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bookmarkStart w:id="22" w:name="_Hlk503969013"/>
      <w:r w:rsidRPr="00436BDC">
        <w:rPr>
          <w:rFonts w:ascii="Calibri" w:hAnsi="Calibri"/>
          <w:sz w:val="22"/>
          <w:szCs w:val="22"/>
        </w:rPr>
        <w:t xml:space="preserve">Maintain a counselling caseload for women with complex </w:t>
      </w:r>
      <w:r>
        <w:rPr>
          <w:rFonts w:ascii="Calibri" w:hAnsi="Calibri"/>
          <w:sz w:val="22"/>
          <w:szCs w:val="22"/>
        </w:rPr>
        <w:t>needs and</w:t>
      </w:r>
      <w:r w:rsidRPr="00436BDC">
        <w:rPr>
          <w:rFonts w:ascii="Calibri" w:hAnsi="Calibri"/>
          <w:sz w:val="22"/>
          <w:szCs w:val="22"/>
        </w:rPr>
        <w:t xml:space="preserve"> their </w:t>
      </w:r>
      <w:r>
        <w:rPr>
          <w:rFonts w:ascii="Calibri" w:hAnsi="Calibri"/>
          <w:sz w:val="22"/>
          <w:szCs w:val="22"/>
        </w:rPr>
        <w:t>families</w:t>
      </w:r>
      <w:r w:rsidRPr="00436BDC">
        <w:rPr>
          <w:rFonts w:ascii="Calibri" w:hAnsi="Calibri"/>
          <w:sz w:val="22"/>
          <w:szCs w:val="22"/>
        </w:rPr>
        <w:t xml:space="preserve"> (where appropriate).</w:t>
      </w:r>
    </w:p>
    <w:p w14:paraId="58EA0E4B" w14:textId="70B39152" w:rsidR="00492707" w:rsidRPr="004E468C" w:rsidRDefault="00492707" w:rsidP="004E468C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261829">
        <w:rPr>
          <w:rFonts w:ascii="Calibri" w:hAnsi="Calibri"/>
          <w:sz w:val="22"/>
          <w:szCs w:val="22"/>
        </w:rPr>
        <w:t>Plan, conduct and evaluate therapeutic groups, where required.</w:t>
      </w:r>
    </w:p>
    <w:p w14:paraId="26333BD9" w14:textId="77777777" w:rsidR="00492707" w:rsidRPr="00436BDC" w:rsidRDefault="00492707" w:rsidP="00492707">
      <w:pPr>
        <w:numPr>
          <w:ilvl w:val="0"/>
          <w:numId w:val="14"/>
        </w:num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436BDC">
        <w:rPr>
          <w:rFonts w:ascii="Calibri" w:hAnsi="Calibri"/>
          <w:sz w:val="22"/>
          <w:szCs w:val="22"/>
        </w:rPr>
        <w:t xml:space="preserve">Deliver training workshops internally and externally. </w:t>
      </w:r>
    </w:p>
    <w:p w14:paraId="09E5AD9D" w14:textId="77777777" w:rsidR="00492707" w:rsidRPr="004E468C" w:rsidRDefault="00492707" w:rsidP="00492707">
      <w:pPr>
        <w:numPr>
          <w:ilvl w:val="0"/>
          <w:numId w:val="15"/>
        </w:numPr>
        <w:rPr>
          <w:rFonts w:ascii="Calibri" w:hAnsi="Calibri"/>
          <w:sz w:val="22"/>
          <w:szCs w:val="22"/>
          <w:lang w:eastAsia="en-AU"/>
        </w:rPr>
      </w:pPr>
      <w:r w:rsidRPr="004E468C">
        <w:rPr>
          <w:rFonts w:ascii="Calibri" w:hAnsi="Calibri"/>
          <w:sz w:val="22"/>
          <w:szCs w:val="22"/>
          <w:lang w:val="en-AU" w:eastAsia="en-AU"/>
        </w:rPr>
        <w:t>Provide outreach to Toora sites and other locations, where required.</w:t>
      </w:r>
    </w:p>
    <w:p w14:paraId="4B4204F9" w14:textId="77777777" w:rsidR="00492707" w:rsidRPr="00C54FD6" w:rsidRDefault="00492707" w:rsidP="00492707">
      <w:pPr>
        <w:numPr>
          <w:ilvl w:val="0"/>
          <w:numId w:val="15"/>
        </w:numPr>
        <w:spacing w:before="120"/>
        <w:rPr>
          <w:rFonts w:ascii="Calibri" w:hAnsi="Calibri"/>
          <w:sz w:val="22"/>
          <w:szCs w:val="22"/>
          <w:lang w:eastAsia="en-AU"/>
        </w:rPr>
      </w:pPr>
      <w:r w:rsidRPr="004E468C">
        <w:rPr>
          <w:rFonts w:ascii="Calibri" w:hAnsi="Calibri"/>
          <w:sz w:val="22"/>
          <w:szCs w:val="22"/>
          <w:lang w:val="en-AU" w:eastAsia="en-AU"/>
        </w:rPr>
        <w:t>Participate in inter-Toora case conferences,</w:t>
      </w:r>
      <w:r w:rsidRPr="3CCADFBC">
        <w:rPr>
          <w:rFonts w:ascii="Calibri" w:hAnsi="Calibri"/>
          <w:sz w:val="22"/>
          <w:szCs w:val="22"/>
          <w:lang w:val="en-AU" w:eastAsia="en-AU"/>
        </w:rPr>
        <w:t xml:space="preserve"> where appropriate</w:t>
      </w:r>
    </w:p>
    <w:p w14:paraId="3EC5B35A" w14:textId="77777777" w:rsidR="00492707" w:rsidRPr="00C54FD6" w:rsidRDefault="00492707" w:rsidP="00492707">
      <w:pPr>
        <w:numPr>
          <w:ilvl w:val="0"/>
          <w:numId w:val="15"/>
        </w:numPr>
        <w:spacing w:before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6E7C28">
        <w:rPr>
          <w:rFonts w:ascii="Calibri" w:hAnsi="Calibri"/>
          <w:sz w:val="22"/>
          <w:szCs w:val="22"/>
          <w:lang w:val="en-AU" w:eastAsia="en-AU"/>
        </w:rPr>
        <w:t>Pr</w:t>
      </w:r>
      <w:r w:rsidRPr="00C54FD6">
        <w:rPr>
          <w:rFonts w:ascii="Calibri" w:hAnsi="Calibri"/>
          <w:sz w:val="22"/>
          <w:szCs w:val="22"/>
          <w:lang w:val="en-AU" w:eastAsia="en-AU"/>
        </w:rPr>
        <w:t>ovide interim counselling and referral, where appropriate.</w:t>
      </w:r>
    </w:p>
    <w:p w14:paraId="417E56F1" w14:textId="77777777" w:rsidR="00492707" w:rsidRPr="00C54FD6" w:rsidRDefault="00492707" w:rsidP="00492707">
      <w:pPr>
        <w:numPr>
          <w:ilvl w:val="0"/>
          <w:numId w:val="15"/>
        </w:numPr>
        <w:spacing w:before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C54FD6">
        <w:rPr>
          <w:rFonts w:ascii="Calibri" w:hAnsi="Calibri"/>
          <w:sz w:val="22"/>
          <w:szCs w:val="22"/>
          <w:lang w:val="en-AU" w:eastAsia="en-AU"/>
        </w:rPr>
        <w:t>Provide information and referral to other community, health, legal and welfare agencies, as appropriate.</w:t>
      </w:r>
    </w:p>
    <w:p w14:paraId="26DA2DD3" w14:textId="77777777" w:rsidR="00492707" w:rsidRDefault="00492707" w:rsidP="00492707">
      <w:pPr>
        <w:pStyle w:val="ListParagraph"/>
        <w:numPr>
          <w:ilvl w:val="0"/>
          <w:numId w:val="15"/>
        </w:numPr>
        <w:spacing w:before="120" w:after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C54FD6">
        <w:rPr>
          <w:rFonts w:ascii="Calibri" w:hAnsi="Calibri"/>
          <w:sz w:val="22"/>
          <w:szCs w:val="22"/>
          <w:lang w:val="en-AU" w:eastAsia="en-AU"/>
        </w:rPr>
        <w:t xml:space="preserve">Support the clients and their families through the legal system in which they become involved, where appropriate </w:t>
      </w:r>
    </w:p>
    <w:p w14:paraId="1B1CBC11" w14:textId="77777777" w:rsidR="00492707" w:rsidRPr="00C54FD6" w:rsidRDefault="00492707" w:rsidP="00492707">
      <w:pPr>
        <w:pStyle w:val="ListParagraph"/>
        <w:spacing w:before="120" w:after="120" w:line="240" w:lineRule="atLeast"/>
        <w:ind w:left="360"/>
        <w:jc w:val="both"/>
        <w:rPr>
          <w:rFonts w:ascii="Calibri" w:hAnsi="Calibri"/>
          <w:sz w:val="22"/>
          <w:szCs w:val="22"/>
          <w:lang w:val="en-AU" w:eastAsia="en-AU"/>
        </w:rPr>
      </w:pPr>
    </w:p>
    <w:p w14:paraId="3867856F" w14:textId="77777777" w:rsidR="00492707" w:rsidRPr="00C54FD6" w:rsidRDefault="00492707" w:rsidP="00492707">
      <w:pPr>
        <w:pStyle w:val="ListParagraph"/>
        <w:numPr>
          <w:ilvl w:val="0"/>
          <w:numId w:val="15"/>
        </w:numPr>
        <w:spacing w:before="120" w:after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C54FD6">
        <w:rPr>
          <w:rFonts w:ascii="Calibri" w:hAnsi="Calibri"/>
          <w:sz w:val="22"/>
          <w:szCs w:val="22"/>
          <w:lang w:val="en-AU" w:eastAsia="en-AU"/>
        </w:rPr>
        <w:t xml:space="preserve">Provide advocacy and support </w:t>
      </w:r>
    </w:p>
    <w:p w14:paraId="7676C212" w14:textId="77777777" w:rsidR="00492707" w:rsidRPr="00D213C8" w:rsidRDefault="00492707" w:rsidP="00492707">
      <w:pPr>
        <w:numPr>
          <w:ilvl w:val="0"/>
          <w:numId w:val="15"/>
        </w:numPr>
        <w:tabs>
          <w:tab w:val="left" w:pos="1560"/>
        </w:tabs>
        <w:spacing w:before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C54FD6">
        <w:rPr>
          <w:rFonts w:ascii="Calibri" w:hAnsi="Calibri"/>
          <w:sz w:val="22"/>
          <w:szCs w:val="22"/>
          <w:lang w:val="en-AU" w:eastAsia="en-AU"/>
        </w:rPr>
        <w:t xml:space="preserve">Collect, </w:t>
      </w:r>
      <w:proofErr w:type="gramStart"/>
      <w:r w:rsidRPr="00C54FD6">
        <w:rPr>
          <w:rFonts w:ascii="Calibri" w:hAnsi="Calibri"/>
          <w:sz w:val="22"/>
          <w:szCs w:val="22"/>
          <w:lang w:val="en-AU" w:eastAsia="en-AU"/>
        </w:rPr>
        <w:t>enter</w:t>
      </w:r>
      <w:proofErr w:type="gramEnd"/>
      <w:r w:rsidRPr="00C54FD6">
        <w:rPr>
          <w:rFonts w:ascii="Calibri" w:hAnsi="Calibri"/>
          <w:sz w:val="22"/>
          <w:szCs w:val="22"/>
          <w:lang w:val="en-AU" w:eastAsia="en-AU"/>
        </w:rPr>
        <w:t xml:space="preserve"> and regularly review necessary data for the effective delivery of a counselling service.</w:t>
      </w:r>
    </w:p>
    <w:p w14:paraId="45002912" w14:textId="77777777" w:rsidR="00492707" w:rsidRPr="00C84A87" w:rsidRDefault="00492707" w:rsidP="00492707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22"/>
    <w:p w14:paraId="32346D2F" w14:textId="77777777" w:rsidR="00492707" w:rsidRPr="00C84A87" w:rsidRDefault="00492707" w:rsidP="00492707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  <w:u w:val="single"/>
        </w:rPr>
        <w:t xml:space="preserve">Professional Practice, Professional </w:t>
      </w:r>
      <w:proofErr w:type="gramStart"/>
      <w:r w:rsidRPr="00C84A87">
        <w:rPr>
          <w:rFonts w:asciiTheme="minorHAnsi" w:hAnsiTheme="minorHAnsi" w:cstheme="minorHAnsi"/>
          <w:sz w:val="22"/>
          <w:szCs w:val="22"/>
          <w:u w:val="single"/>
        </w:rPr>
        <w:t>development</w:t>
      </w:r>
      <w:proofErr w:type="gramEnd"/>
      <w:r w:rsidRPr="00C84A87">
        <w:rPr>
          <w:rFonts w:asciiTheme="minorHAnsi" w:hAnsiTheme="minorHAnsi" w:cstheme="minorHAnsi"/>
          <w:sz w:val="22"/>
          <w:szCs w:val="22"/>
          <w:u w:val="single"/>
        </w:rPr>
        <w:t xml:space="preserve"> and Performance Management</w:t>
      </w:r>
    </w:p>
    <w:p w14:paraId="5FA74275" w14:textId="5755A620" w:rsidR="00881140" w:rsidRDefault="00881140" w:rsidP="00492707">
      <w:pPr>
        <w:pStyle w:val="BodyText"/>
        <w:numPr>
          <w:ilvl w:val="0"/>
          <w:numId w:val="3"/>
        </w:numPr>
        <w:tabs>
          <w:tab w:val="clear" w:pos="0"/>
        </w:tabs>
        <w:spacing w:before="120"/>
        <w:jc w:val="both"/>
        <w:rPr>
          <w:ins w:id="23" w:author="Carley Thomas" w:date="2023-01-12T13:01:00Z"/>
          <w:rFonts w:asciiTheme="minorHAnsi" w:hAnsiTheme="minorHAnsi" w:cstheme="minorHAnsi"/>
          <w:sz w:val="22"/>
          <w:szCs w:val="22"/>
        </w:rPr>
      </w:pPr>
      <w:ins w:id="24" w:author="Carley Thomas" w:date="2023-01-12T13:01:00Z">
        <w:r>
          <w:rPr>
            <w:rFonts w:asciiTheme="minorHAnsi" w:hAnsiTheme="minorHAnsi" w:cstheme="minorHAnsi"/>
            <w:sz w:val="22"/>
            <w:szCs w:val="22"/>
          </w:rPr>
          <w:t>Maintain appropriate registration</w:t>
        </w:r>
      </w:ins>
    </w:p>
    <w:p w14:paraId="204D6F28" w14:textId="2EB13767" w:rsidR="00492707" w:rsidRPr="00C84A87" w:rsidRDefault="00492707" w:rsidP="00492707">
      <w:pPr>
        <w:pStyle w:val="BodyText"/>
        <w:numPr>
          <w:ilvl w:val="0"/>
          <w:numId w:val="3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Engage in professional development activities.</w:t>
      </w:r>
    </w:p>
    <w:p w14:paraId="55AE0528" w14:textId="77777777" w:rsidR="00492707" w:rsidRPr="00C84A87" w:rsidRDefault="00492707" w:rsidP="00492707">
      <w:pPr>
        <w:pStyle w:val="BodyText"/>
        <w:numPr>
          <w:ilvl w:val="0"/>
          <w:numId w:val="3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Attend clinical supervision.</w:t>
      </w:r>
    </w:p>
    <w:p w14:paraId="1008AF25" w14:textId="4ACA6087" w:rsidR="00492707" w:rsidRPr="00C84A87" w:rsidRDefault="00492707" w:rsidP="00492707">
      <w:pPr>
        <w:pStyle w:val="BodyText"/>
        <w:numPr>
          <w:ilvl w:val="0"/>
          <w:numId w:val="3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Attend to regular supervision with the </w:t>
      </w:r>
      <w:r w:rsidR="004E468C">
        <w:rPr>
          <w:rFonts w:asciiTheme="minorHAnsi" w:hAnsiTheme="minorHAnsi" w:cstheme="minorHAnsi"/>
          <w:sz w:val="22"/>
          <w:szCs w:val="22"/>
        </w:rPr>
        <w:t xml:space="preserve">TDVHS </w:t>
      </w:r>
      <w:r w:rsidRPr="00C84A87">
        <w:rPr>
          <w:rFonts w:asciiTheme="minorHAnsi" w:hAnsiTheme="minorHAnsi" w:cstheme="minorHAnsi"/>
          <w:sz w:val="22"/>
          <w:szCs w:val="22"/>
        </w:rPr>
        <w:t>Service Manager and accept direction.</w:t>
      </w:r>
    </w:p>
    <w:p w14:paraId="3833C93A" w14:textId="77777777" w:rsidR="00492707" w:rsidRPr="00195281" w:rsidRDefault="00492707" w:rsidP="00492707">
      <w:pPr>
        <w:pStyle w:val="BodyText"/>
        <w:numPr>
          <w:ilvl w:val="0"/>
          <w:numId w:val="3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Participate in performance management/appraisal activities as determined by the </w:t>
      </w:r>
      <w:proofErr w:type="spellStart"/>
      <w:r w:rsidRPr="00C84A87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C84A87">
        <w:rPr>
          <w:rFonts w:asciiTheme="minorHAnsi" w:hAnsiTheme="minorHAnsi" w:cstheme="minorHAnsi"/>
          <w:sz w:val="22"/>
          <w:szCs w:val="22"/>
        </w:rPr>
        <w:t>.</w:t>
      </w:r>
    </w:p>
    <w:p w14:paraId="35BB850C" w14:textId="77777777" w:rsidR="00492707" w:rsidRPr="00195281" w:rsidRDefault="00492707" w:rsidP="00492707">
      <w:pPr>
        <w:pStyle w:val="ListParagraph"/>
        <w:numPr>
          <w:ilvl w:val="0"/>
          <w:numId w:val="10"/>
        </w:numPr>
        <w:spacing w:before="120" w:after="200" w:line="276" w:lineRule="auto"/>
        <w:rPr>
          <w:rFonts w:asciiTheme="minorHAnsi" w:hAnsiTheme="minorHAnsi" w:cs="Calibri"/>
          <w:sz w:val="22"/>
          <w:szCs w:val="22"/>
        </w:rPr>
      </w:pPr>
      <w:r w:rsidRPr="00195281">
        <w:rPr>
          <w:rFonts w:asciiTheme="minorHAnsi" w:hAnsiTheme="minorHAnsi" w:cs="Calibri"/>
          <w:sz w:val="22"/>
          <w:szCs w:val="22"/>
        </w:rPr>
        <w:t>Contribute to the development of new procedures and methodology</w:t>
      </w:r>
    </w:p>
    <w:p w14:paraId="75EBE211" w14:textId="77777777" w:rsidR="00492707" w:rsidRPr="004E468C" w:rsidRDefault="00492707" w:rsidP="00492707">
      <w:pPr>
        <w:pStyle w:val="ListParagraph"/>
        <w:numPr>
          <w:ilvl w:val="0"/>
          <w:numId w:val="10"/>
        </w:numPr>
        <w:spacing w:before="120"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 w:rsidRPr="004E468C">
        <w:rPr>
          <w:rFonts w:asciiTheme="minorHAnsi" w:hAnsiTheme="minorHAnsi" w:cstheme="minorBidi"/>
          <w:sz w:val="22"/>
          <w:szCs w:val="22"/>
        </w:rPr>
        <w:t>Supervise, mentor and/or support workers or volunteers in new roles, as required.</w:t>
      </w:r>
    </w:p>
    <w:p w14:paraId="754C95AB" w14:textId="77777777" w:rsidR="00492707" w:rsidRPr="004E468C" w:rsidRDefault="00492707" w:rsidP="00492707">
      <w:pPr>
        <w:pStyle w:val="ListParagraph"/>
        <w:numPr>
          <w:ilvl w:val="0"/>
          <w:numId w:val="16"/>
        </w:numPr>
        <w:spacing w:after="120" w:line="240" w:lineRule="atLeast"/>
        <w:jc w:val="both"/>
        <w:rPr>
          <w:rFonts w:ascii="Calibri" w:hAnsi="Calibri"/>
          <w:sz w:val="22"/>
          <w:szCs w:val="22"/>
          <w:lang w:val="en-AU" w:eastAsia="en-AU"/>
        </w:rPr>
      </w:pPr>
      <w:r w:rsidRPr="004E468C">
        <w:rPr>
          <w:rFonts w:ascii="Calibri" w:hAnsi="Calibri"/>
          <w:sz w:val="22"/>
          <w:szCs w:val="22"/>
          <w:lang w:val="en-AU" w:eastAsia="en-AU"/>
        </w:rPr>
        <w:t>Participate in ongoing monitoring and evaluation of counselling and service delivery</w:t>
      </w:r>
    </w:p>
    <w:p w14:paraId="1616A5C1" w14:textId="77777777" w:rsidR="00492707" w:rsidRPr="00C84A87" w:rsidRDefault="00492707" w:rsidP="0049270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DE18E7D" w14:textId="77777777" w:rsidR="00492707" w:rsidRPr="00C84A87" w:rsidRDefault="00492707" w:rsidP="00492707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  <w:u w:val="single"/>
        </w:rPr>
        <w:t xml:space="preserve">Administration </w:t>
      </w:r>
    </w:p>
    <w:p w14:paraId="51244626" w14:textId="74C961B4" w:rsidR="00492707" w:rsidRPr="00C84A87" w:rsidRDefault="00492707" w:rsidP="00492707">
      <w:pPr>
        <w:pStyle w:val="BodyText"/>
        <w:numPr>
          <w:ilvl w:val="0"/>
          <w:numId w:val="7"/>
        </w:numPr>
        <w:tabs>
          <w:tab w:val="clear" w:pos="0"/>
        </w:tabs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84A87">
        <w:rPr>
          <w:rFonts w:asciiTheme="minorHAnsi" w:hAnsiTheme="minorHAnsi" w:cstheme="minorHAnsi"/>
          <w:sz w:val="22"/>
          <w:szCs w:val="22"/>
        </w:rPr>
        <w:t>Provide assistance to</w:t>
      </w:r>
      <w:proofErr w:type="gramEnd"/>
      <w:r w:rsidRPr="00C84A87">
        <w:rPr>
          <w:rFonts w:asciiTheme="minorHAnsi" w:hAnsiTheme="minorHAnsi" w:cstheme="minorHAnsi"/>
          <w:sz w:val="22"/>
          <w:szCs w:val="22"/>
        </w:rPr>
        <w:t xml:space="preserve"> the </w:t>
      </w:r>
      <w:r w:rsidR="004E468C">
        <w:rPr>
          <w:rFonts w:asciiTheme="minorHAnsi" w:hAnsiTheme="minorHAnsi" w:cstheme="minorHAnsi"/>
          <w:sz w:val="22"/>
          <w:szCs w:val="22"/>
        </w:rPr>
        <w:t xml:space="preserve">TDVHS </w:t>
      </w:r>
      <w:r w:rsidRPr="00C84A87">
        <w:rPr>
          <w:rFonts w:asciiTheme="minorHAnsi" w:hAnsiTheme="minorHAnsi" w:cstheme="minorHAnsi"/>
          <w:sz w:val="22"/>
          <w:szCs w:val="22"/>
        </w:rPr>
        <w:t>Service Manager with data collection.</w:t>
      </w:r>
    </w:p>
    <w:p w14:paraId="77A3F9A4" w14:textId="77777777" w:rsidR="00492707" w:rsidRPr="00195281" w:rsidRDefault="00492707" w:rsidP="00492707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16"/>
          <w:szCs w:val="16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Provide input and participate in review of service policies and procedures. </w:t>
      </w:r>
    </w:p>
    <w:p w14:paraId="68AD009C" w14:textId="77777777" w:rsidR="00492707" w:rsidRPr="00C84A87" w:rsidRDefault="00492707" w:rsidP="00492707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Understand all areas of computer operations to meet the needs of the job</w:t>
      </w:r>
    </w:p>
    <w:p w14:paraId="4FFD6093" w14:textId="77777777" w:rsidR="00492707" w:rsidRPr="00C84A87" w:rsidRDefault="00492707" w:rsidP="00492707">
      <w:pPr>
        <w:numPr>
          <w:ilvl w:val="0"/>
          <w:numId w:val="11"/>
        </w:numPr>
        <w:spacing w:after="20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>Provide reports on progress of activities and programs including recommendations and improvements, as required</w:t>
      </w:r>
    </w:p>
    <w:p w14:paraId="466EC390" w14:textId="77777777" w:rsidR="00492707" w:rsidRPr="0066167D" w:rsidRDefault="00492707" w:rsidP="00492707">
      <w:pPr>
        <w:numPr>
          <w:ilvl w:val="0"/>
          <w:numId w:val="11"/>
        </w:num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lastRenderedPageBreak/>
        <w:t>Undertake a minor phase of a broader or more complex professional assignment, where required.</w:t>
      </w:r>
    </w:p>
    <w:p w14:paraId="22515530" w14:textId="77777777" w:rsidR="00492707" w:rsidRPr="00C84A87" w:rsidRDefault="00492707" w:rsidP="00492707">
      <w:pPr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  <w:u w:val="single"/>
        </w:rPr>
        <w:t>Teamwork, Networking and Liaison</w:t>
      </w:r>
    </w:p>
    <w:p w14:paraId="253DDF2B" w14:textId="77777777" w:rsidR="00492707" w:rsidRPr="00C84A87" w:rsidRDefault="00492707" w:rsidP="00492707">
      <w:pPr>
        <w:pStyle w:val="BodyText"/>
        <w:numPr>
          <w:ilvl w:val="0"/>
          <w:numId w:val="5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Participate in meetings (including Advisory), as required.</w:t>
      </w:r>
    </w:p>
    <w:p w14:paraId="51A72819" w14:textId="77777777" w:rsidR="00492707" w:rsidRPr="00C84A87" w:rsidRDefault="00492707" w:rsidP="00492707">
      <w:pPr>
        <w:pStyle w:val="BodyText"/>
        <w:numPr>
          <w:ilvl w:val="0"/>
          <w:numId w:val="5"/>
        </w:numPr>
        <w:tabs>
          <w:tab w:val="clear" w:pos="0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Represent Toora Women Inc. in a professional manner on external committees or working parties as required.</w:t>
      </w:r>
    </w:p>
    <w:p w14:paraId="14BA18C2" w14:textId="77777777" w:rsidR="00492707" w:rsidRPr="00C84A87" w:rsidRDefault="00492707" w:rsidP="00492707">
      <w:pPr>
        <w:numPr>
          <w:ilvl w:val="0"/>
          <w:numId w:val="4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>Maintain effective, positive relationships with all relevant stakeholders.</w:t>
      </w:r>
    </w:p>
    <w:p w14:paraId="42547D81" w14:textId="77777777" w:rsidR="00492707" w:rsidRDefault="00492707" w:rsidP="00492707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E5F8C17" w14:textId="77777777" w:rsidR="00492707" w:rsidRPr="00C84A87" w:rsidRDefault="00492707" w:rsidP="00492707">
      <w:pPr>
        <w:tabs>
          <w:tab w:val="left" w:pos="0"/>
        </w:tabs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  <w:u w:val="single"/>
        </w:rPr>
        <w:t>Work Health Safety / Quality Improvement Systems</w:t>
      </w:r>
    </w:p>
    <w:p w14:paraId="728E1A1B" w14:textId="77777777" w:rsidR="00492707" w:rsidRPr="00C84A87" w:rsidRDefault="00492707" w:rsidP="00492707">
      <w:pPr>
        <w:numPr>
          <w:ilvl w:val="0"/>
          <w:numId w:val="12"/>
        </w:numPr>
        <w:spacing w:before="240"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>Adhere to Toora Women Inc. WHS policies and procedures including self-care policy.</w:t>
      </w:r>
    </w:p>
    <w:p w14:paraId="508C7026" w14:textId="77777777" w:rsidR="00492707" w:rsidRPr="00C84A87" w:rsidRDefault="00492707" w:rsidP="00492707">
      <w:pPr>
        <w:numPr>
          <w:ilvl w:val="0"/>
          <w:numId w:val="12"/>
        </w:numPr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>Take reasonable care to protect their own health and safety at work and meet all obligations under the WHS Act 2011</w:t>
      </w:r>
    </w:p>
    <w:p w14:paraId="36B742D6" w14:textId="11056A69" w:rsidR="00492707" w:rsidRPr="00C84A87" w:rsidRDefault="00492707" w:rsidP="00492707">
      <w:pPr>
        <w:numPr>
          <w:ilvl w:val="0"/>
          <w:numId w:val="12"/>
        </w:numPr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Work in accordance </w:t>
      </w:r>
      <w:r w:rsidR="004E468C">
        <w:rPr>
          <w:rFonts w:asciiTheme="minorHAnsi" w:eastAsiaTheme="minorHAnsi" w:hAnsiTheme="minorHAnsi" w:cstheme="minorBidi"/>
          <w:sz w:val="22"/>
          <w:szCs w:val="22"/>
          <w:lang w:val="en-AU"/>
        </w:rPr>
        <w:t>with</w:t>
      </w: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relevant sector standards and participate in Toora Quality Improvement Systems including auditing, surveys and needs analysis.</w:t>
      </w:r>
    </w:p>
    <w:p w14:paraId="2F8BEE33" w14:textId="77777777" w:rsidR="00492707" w:rsidRPr="00C84A87" w:rsidRDefault="00492707" w:rsidP="00492707">
      <w:pPr>
        <w:numPr>
          <w:ilvl w:val="0"/>
          <w:numId w:val="12"/>
        </w:numPr>
        <w:spacing w:line="360" w:lineRule="auto"/>
        <w:contextualSpacing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C84A87">
        <w:rPr>
          <w:rFonts w:asciiTheme="minorHAnsi" w:eastAsiaTheme="minorHAnsi" w:hAnsiTheme="minorHAnsi" w:cstheme="minorBidi"/>
          <w:sz w:val="22"/>
          <w:szCs w:val="22"/>
          <w:lang w:val="en-AU"/>
        </w:rPr>
        <w:t>Provide reports on progress of activities and programs including recommendations and improvements</w:t>
      </w:r>
    </w:p>
    <w:p w14:paraId="263DE7EE" w14:textId="77777777" w:rsidR="00492707" w:rsidRPr="00C84A87" w:rsidRDefault="00492707" w:rsidP="00492707">
      <w:pPr>
        <w:pStyle w:val="BodyText"/>
        <w:spacing w:before="1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84A87">
        <w:rPr>
          <w:rFonts w:asciiTheme="minorHAnsi" w:hAnsiTheme="minorHAnsi" w:cstheme="minorHAnsi"/>
          <w:sz w:val="22"/>
          <w:szCs w:val="22"/>
          <w:u w:val="single"/>
        </w:rPr>
        <w:t>General Accountabilities</w:t>
      </w:r>
    </w:p>
    <w:p w14:paraId="2FF7614A" w14:textId="77777777" w:rsidR="00492707" w:rsidRPr="00C84A87" w:rsidRDefault="00492707" w:rsidP="00492707">
      <w:pPr>
        <w:pStyle w:val="ListParagraph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84A87">
        <w:rPr>
          <w:rFonts w:asciiTheme="minorHAnsi" w:hAnsiTheme="minorHAnsi" w:cstheme="minorHAnsi"/>
          <w:sz w:val="22"/>
          <w:szCs w:val="22"/>
        </w:rPr>
        <w:t xml:space="preserve">Undertake other duties, as directed </w:t>
      </w:r>
    </w:p>
    <w:p w14:paraId="405C26D4" w14:textId="77777777" w:rsidR="00492707" w:rsidRPr="00C84A87" w:rsidRDefault="00492707" w:rsidP="00492707">
      <w:pPr>
        <w:rPr>
          <w:rFonts w:asciiTheme="minorHAnsi" w:hAnsiTheme="minorHAnsi" w:cstheme="minorHAnsi"/>
        </w:rPr>
      </w:pPr>
    </w:p>
    <w:p w14:paraId="2A4A6FC7" w14:textId="77777777" w:rsidR="00492707" w:rsidRDefault="00492707" w:rsidP="00492707">
      <w:pPr>
        <w:jc w:val="right"/>
        <w:rPr>
          <w:rFonts w:asciiTheme="minorHAnsi" w:hAnsiTheme="minorHAnsi" w:cstheme="minorHAnsi"/>
        </w:rPr>
      </w:pPr>
    </w:p>
    <w:p w14:paraId="04AEFA31" w14:textId="77777777" w:rsidR="00492707" w:rsidRPr="00C84A87" w:rsidRDefault="00492707" w:rsidP="00492707">
      <w:pPr>
        <w:jc w:val="right"/>
        <w:rPr>
          <w:rFonts w:asciiTheme="minorHAnsi" w:hAnsiTheme="minorHAnsi" w:cstheme="minorHAnsi"/>
        </w:rPr>
      </w:pPr>
    </w:p>
    <w:p w14:paraId="47C0D58F" w14:textId="77777777" w:rsidR="00492707" w:rsidRPr="00C84A87" w:rsidRDefault="00492707" w:rsidP="00492707">
      <w:pPr>
        <w:jc w:val="right"/>
        <w:rPr>
          <w:rFonts w:asciiTheme="minorHAnsi" w:hAnsiTheme="minorHAnsi" w:cstheme="minorHAnsi"/>
        </w:rPr>
      </w:pPr>
    </w:p>
    <w:p w14:paraId="4BCDABC9" w14:textId="77777777" w:rsidR="00492707" w:rsidRDefault="00492707" w:rsidP="00492707">
      <w:pPr>
        <w:rPr>
          <w:rFonts w:asciiTheme="minorHAnsi" w:hAnsiTheme="minorHAnsi" w:cstheme="minorHAnsi"/>
          <w:i/>
        </w:rPr>
      </w:pPr>
    </w:p>
    <w:p w14:paraId="2C4419E2" w14:textId="426D9334" w:rsidR="00492707" w:rsidRPr="00C84A87" w:rsidRDefault="00492707" w:rsidP="00492707">
      <w:pPr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Version </w:t>
      </w:r>
      <w:r w:rsidR="00F22A0C">
        <w:rPr>
          <w:rFonts w:asciiTheme="minorHAnsi" w:hAnsiTheme="minorHAnsi" w:cstheme="minorHAnsi"/>
          <w:i/>
        </w:rPr>
        <w:t>1 January 2022</w:t>
      </w:r>
    </w:p>
    <w:p w14:paraId="1CE6F01B" w14:textId="77777777" w:rsidR="000D6CE2" w:rsidRDefault="000D6CE2"/>
    <w:sectPr w:rsidR="000D6CE2" w:rsidSect="009A442E">
      <w:footerReference w:type="defaul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1" w:author="Annabelle Jeffries" w:date="2023-01-11T14:48:00Z" w:initials="AJ">
    <w:p w14:paraId="1E372D68" w14:textId="33C230CA" w:rsidR="004E468C" w:rsidRDefault="004E468C">
      <w:pPr>
        <w:pStyle w:val="CommentText"/>
      </w:pPr>
      <w:r>
        <w:rPr>
          <w:rStyle w:val="CommentReference"/>
        </w:rPr>
        <w:annotationRef/>
      </w:r>
      <w:r>
        <w:t>Is this needed?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372D6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4AB0" w16cex:dateUtc="2023-01-11T03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372D68" w16cid:durableId="27694A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B5C49" w14:textId="77777777" w:rsidR="0046080B" w:rsidRDefault="0046080B">
      <w:r>
        <w:separator/>
      </w:r>
    </w:p>
  </w:endnote>
  <w:endnote w:type="continuationSeparator" w:id="0">
    <w:p w14:paraId="3D67C740" w14:textId="77777777" w:rsidR="0046080B" w:rsidRDefault="004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4D"/>
    <w:family w:val="auto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524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6085F" w14:textId="77777777" w:rsidR="008921D1" w:rsidRPr="00AC16A4" w:rsidRDefault="00D50A86" w:rsidP="002923E3">
        <w:pPr>
          <w:pStyle w:val="Footer"/>
          <w:ind w:right="360"/>
          <w:jc w:val="center"/>
          <w:rPr>
            <w:rFonts w:ascii="Cambria Math" w:eastAsia="BatangChe" w:hAnsi="Cambria Math"/>
            <w:b/>
            <w:i/>
            <w:color w:val="7030A0"/>
            <w:sz w:val="22"/>
            <w:szCs w:val="22"/>
          </w:rPr>
        </w:pPr>
        <w:r w:rsidRPr="00AC16A4">
          <w:rPr>
            <w:rFonts w:ascii="Cambria Math" w:eastAsia="BatangChe" w:hAnsi="Cambria Math"/>
            <w:b/>
            <w:i/>
            <w:color w:val="7030A0"/>
            <w:sz w:val="22"/>
            <w:szCs w:val="22"/>
          </w:rPr>
          <w:t>Our Mission:  Safety, Respect and Choice for Women</w:t>
        </w:r>
      </w:p>
      <w:p w14:paraId="65FC0445" w14:textId="77777777" w:rsidR="008921D1" w:rsidRDefault="00D50A86" w:rsidP="00292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3CAA27" w14:textId="77777777" w:rsidR="008921D1" w:rsidRDefault="0053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27D6" w14:textId="77777777" w:rsidR="0046080B" w:rsidRDefault="0046080B">
      <w:r>
        <w:separator/>
      </w:r>
    </w:p>
  </w:footnote>
  <w:footnote w:type="continuationSeparator" w:id="0">
    <w:p w14:paraId="1BA8C77F" w14:textId="77777777" w:rsidR="0046080B" w:rsidRDefault="0046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470"/>
    <w:multiLevelType w:val="multilevel"/>
    <w:tmpl w:val="CC182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3E3776"/>
    <w:multiLevelType w:val="hybridMultilevel"/>
    <w:tmpl w:val="B616E1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EC3A57"/>
    <w:multiLevelType w:val="hybridMultilevel"/>
    <w:tmpl w:val="B7EC5C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0221F4"/>
    <w:multiLevelType w:val="hybridMultilevel"/>
    <w:tmpl w:val="970A0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FE8"/>
    <w:multiLevelType w:val="hybridMultilevel"/>
    <w:tmpl w:val="B91A9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73D97"/>
    <w:multiLevelType w:val="multilevel"/>
    <w:tmpl w:val="34283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B0010F3"/>
    <w:multiLevelType w:val="hybridMultilevel"/>
    <w:tmpl w:val="F65CA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8E5E84"/>
    <w:multiLevelType w:val="hybridMultilevel"/>
    <w:tmpl w:val="AA2CC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005D2B"/>
    <w:multiLevelType w:val="hybridMultilevel"/>
    <w:tmpl w:val="2DCE7BF4"/>
    <w:lvl w:ilvl="0" w:tplc="C11C0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E87CE4"/>
    <w:multiLevelType w:val="hybridMultilevel"/>
    <w:tmpl w:val="1DBE58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361FF3"/>
    <w:multiLevelType w:val="hybridMultilevel"/>
    <w:tmpl w:val="D304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91246F"/>
    <w:multiLevelType w:val="hybridMultilevel"/>
    <w:tmpl w:val="C0D410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F17689"/>
    <w:multiLevelType w:val="hybridMultilevel"/>
    <w:tmpl w:val="930C9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933410"/>
    <w:multiLevelType w:val="multilevel"/>
    <w:tmpl w:val="CC182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4364EF"/>
    <w:multiLevelType w:val="hybridMultilevel"/>
    <w:tmpl w:val="CF1E2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A00B3"/>
    <w:multiLevelType w:val="hybridMultilevel"/>
    <w:tmpl w:val="D9AADD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34528265">
    <w:abstractNumId w:val="5"/>
  </w:num>
  <w:num w:numId="2" w16cid:durableId="738023051">
    <w:abstractNumId w:val="3"/>
  </w:num>
  <w:num w:numId="3" w16cid:durableId="2028673016">
    <w:abstractNumId w:val="9"/>
  </w:num>
  <w:num w:numId="4" w16cid:durableId="1646619324">
    <w:abstractNumId w:val="12"/>
  </w:num>
  <w:num w:numId="5" w16cid:durableId="1022514852">
    <w:abstractNumId w:val="4"/>
  </w:num>
  <w:num w:numId="6" w16cid:durableId="276109588">
    <w:abstractNumId w:val="7"/>
  </w:num>
  <w:num w:numId="7" w16cid:durableId="855726971">
    <w:abstractNumId w:val="2"/>
  </w:num>
  <w:num w:numId="8" w16cid:durableId="1792817205">
    <w:abstractNumId w:val="1"/>
  </w:num>
  <w:num w:numId="9" w16cid:durableId="205993321">
    <w:abstractNumId w:val="6"/>
  </w:num>
  <w:num w:numId="10" w16cid:durableId="1891727738">
    <w:abstractNumId w:val="8"/>
  </w:num>
  <w:num w:numId="11" w16cid:durableId="1799689430">
    <w:abstractNumId w:val="11"/>
  </w:num>
  <w:num w:numId="12" w16cid:durableId="1480459705">
    <w:abstractNumId w:val="10"/>
  </w:num>
  <w:num w:numId="13" w16cid:durableId="2002269416">
    <w:abstractNumId w:val="15"/>
  </w:num>
  <w:num w:numId="14" w16cid:durableId="1870413286">
    <w:abstractNumId w:val="14"/>
  </w:num>
  <w:num w:numId="15" w16cid:durableId="692998881">
    <w:abstractNumId w:val="0"/>
  </w:num>
  <w:num w:numId="16" w16cid:durableId="6469277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ley Thomas">
    <w15:presenceInfo w15:providerId="AD" w15:userId="S::carley.thomas@toora.org.au::ddd69936-1ddc-4280-95fa-f78aa3724f3b"/>
  </w15:person>
  <w15:person w15:author="Annabelle Jeffries">
    <w15:presenceInfo w15:providerId="AD" w15:userId="S::annabelle.jeffries@toora.org.au::68664259-cbf0-4dfd-b2fb-69ec58848c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7"/>
    <w:rsid w:val="00017A19"/>
    <w:rsid w:val="000A04CA"/>
    <w:rsid w:val="000D6CE2"/>
    <w:rsid w:val="0011109C"/>
    <w:rsid w:val="001B587D"/>
    <w:rsid w:val="002627BF"/>
    <w:rsid w:val="002D2251"/>
    <w:rsid w:val="003D1C2D"/>
    <w:rsid w:val="0046080B"/>
    <w:rsid w:val="00492707"/>
    <w:rsid w:val="004E468C"/>
    <w:rsid w:val="00531475"/>
    <w:rsid w:val="0062080F"/>
    <w:rsid w:val="00651841"/>
    <w:rsid w:val="007709AA"/>
    <w:rsid w:val="00881140"/>
    <w:rsid w:val="008C3AA2"/>
    <w:rsid w:val="009C0978"/>
    <w:rsid w:val="00A22004"/>
    <w:rsid w:val="00CF79D4"/>
    <w:rsid w:val="00D50A86"/>
    <w:rsid w:val="00DF74B1"/>
    <w:rsid w:val="00F22A0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15B6"/>
  <w15:chartTrackingRefBased/>
  <w15:docId w15:val="{A357C3B0-4C5D-4F95-83BE-D5A98EA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0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92707"/>
    <w:pPr>
      <w:tabs>
        <w:tab w:val="left" w:pos="0"/>
      </w:tabs>
    </w:pPr>
    <w:rPr>
      <w:rFonts w:ascii="Times" w:hAnsi="Times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927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4927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2707"/>
    <w:rPr>
      <w:rFonts w:ascii="New York" w:eastAsia="Times New Roman" w:hAnsi="New York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492707"/>
    <w:rPr>
      <w:rFonts w:ascii="Arial" w:hAnsi="Arial"/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92707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92707"/>
    <w:pPr>
      <w:ind w:left="720"/>
      <w:contextualSpacing/>
    </w:pPr>
  </w:style>
  <w:style w:type="paragraph" w:styleId="BlockText">
    <w:name w:val="Block Text"/>
    <w:basedOn w:val="Normal"/>
    <w:rsid w:val="00492707"/>
    <w:pPr>
      <w:spacing w:before="240" w:line="480" w:lineRule="atLeast"/>
      <w:ind w:left="851" w:right="964"/>
      <w:jc w:val="both"/>
    </w:pPr>
    <w:rPr>
      <w:rFonts w:ascii="Bookman" w:hAnsi="Bookman"/>
      <w:sz w:val="24"/>
    </w:rPr>
  </w:style>
  <w:style w:type="paragraph" w:customStyle="1" w:styleId="Default">
    <w:name w:val="Default"/>
    <w:rsid w:val="00492707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6">
    <w:name w:val="A6"/>
    <w:uiPriority w:val="99"/>
    <w:rsid w:val="00492707"/>
    <w:rPr>
      <w:rFonts w:cs="Arial Narrow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111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09C"/>
    <w:rPr>
      <w:rFonts w:ascii="New York" w:eastAsia="Times New Roman" w:hAnsi="New York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09C"/>
    <w:rPr>
      <w:rFonts w:ascii="New York" w:eastAsia="Times New Roman" w:hAnsi="New York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6411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Jeffries</dc:creator>
  <cp:keywords/>
  <dc:description/>
  <cp:lastModifiedBy>Kathy Harmon</cp:lastModifiedBy>
  <cp:revision>2</cp:revision>
  <dcterms:created xsi:type="dcterms:W3CDTF">2023-01-19T05:22:00Z</dcterms:created>
  <dcterms:modified xsi:type="dcterms:W3CDTF">2023-01-19T05:22:00Z</dcterms:modified>
</cp:coreProperties>
</file>